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D8" w:rsidRDefault="000E47B3">
      <w:pPr>
        <w:rPr>
          <w:b/>
          <w:sz w:val="20"/>
        </w:rPr>
      </w:pPr>
      <w:bookmarkStart w:id="0" w:name="_GoBack"/>
      <w:bookmarkEnd w:id="0"/>
      <w:r>
        <w:rPr>
          <w:b/>
          <w:sz w:val="20"/>
          <w:lang w:val="en-US" w:eastAsia="en-US"/>
        </w:rPr>
        <w:pict>
          <v:shapetype id="_x0000_t202" coordsize="21600,21600" o:spt="202" path="m,l,21600r21600,l21600,xe">
            <v:stroke joinstyle="miter"/>
            <v:path gradientshapeok="t" o:connecttype="rect"/>
          </v:shapetype>
          <v:shape id="_x0000_s1026" type="#_x0000_t202" style="position:absolute;margin-left:112pt;margin-top:-12pt;width:306pt;height:93pt;z-index:251657728" fillcolor="yellow">
            <v:textbox style="mso-next-textbox:#_x0000_s1026">
              <w:txbxContent>
                <w:p w:rsidR="007F50D8" w:rsidRPr="006A1598" w:rsidRDefault="000E47B3" w:rsidP="007F50D8">
                  <w:pPr>
                    <w:jc w:val="center"/>
                    <w:rPr>
                      <w:rFonts w:ascii="Verdana" w:hAnsi="Verdana"/>
                      <w:b/>
                      <w:sz w:val="20"/>
                    </w:rPr>
                  </w:pPr>
                  <w:r w:rsidRPr="006A1598">
                    <w:rPr>
                      <w:rFonts w:ascii="Verdana" w:hAnsi="Verdana"/>
                      <w:b/>
                      <w:sz w:val="20"/>
                    </w:rPr>
                    <w:t>Sample Only</w:t>
                  </w:r>
                </w:p>
                <w:p w:rsidR="007F50D8" w:rsidRPr="006A1598" w:rsidRDefault="000E47B3">
                  <w:pPr>
                    <w:rPr>
                      <w:rFonts w:ascii="Verdana" w:hAnsi="Verdana"/>
                      <w:sz w:val="20"/>
                    </w:rPr>
                  </w:pPr>
                  <w:r w:rsidRPr="006A1598">
                    <w:rPr>
                      <w:rFonts w:ascii="Verdana" w:hAnsi="Verdana"/>
                      <w:sz w:val="20"/>
                    </w:rPr>
                    <w:t>This document was submitted by students in a previous class. Thei</w:t>
                  </w:r>
                  <w:r w:rsidRPr="006A1598">
                    <w:rPr>
                      <w:rFonts w:ascii="Verdana" w:hAnsi="Verdana"/>
                      <w:sz w:val="20"/>
                    </w:rPr>
                    <w:t>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Pr>
          <w:b/>
          <w:sz w:val="20"/>
        </w:rPr>
        <w:t>OrgFarm</w:t>
      </w:r>
    </w:p>
    <w:p w:rsidR="007F50D8" w:rsidRDefault="000E47B3">
      <w:pPr>
        <w:pStyle w:val="Title"/>
        <w:spacing w:line="160" w:lineRule="atLeast"/>
        <w:jc w:val="left"/>
        <w:rPr>
          <w:b w:val="0"/>
          <w:sz w:val="20"/>
          <w:u w:val="none"/>
        </w:rPr>
      </w:pPr>
      <w:r>
        <w:rPr>
          <w:sz w:val="20"/>
          <w:u w:val="none"/>
        </w:rPr>
        <w:t>&lt;deleted&gt;</w:t>
      </w:r>
    </w:p>
    <w:p w:rsidR="007F50D8" w:rsidRDefault="000E47B3">
      <w:pPr>
        <w:rPr>
          <w:sz w:val="20"/>
        </w:rPr>
      </w:pPr>
    </w:p>
    <w:p w:rsidR="007F50D8" w:rsidRPr="002853AC" w:rsidRDefault="000E47B3">
      <w:pPr>
        <w:rPr>
          <w:sz w:val="20"/>
        </w:rPr>
      </w:pPr>
      <w:r w:rsidRPr="002853AC">
        <w:rPr>
          <w:sz w:val="20"/>
        </w:rPr>
        <w:t>ISMT E-130</w:t>
      </w:r>
    </w:p>
    <w:p w:rsidR="007F50D8" w:rsidRDefault="000E47B3">
      <w:pPr>
        <w:rPr>
          <w:sz w:val="20"/>
        </w:rPr>
      </w:pPr>
    </w:p>
    <w:p w:rsidR="007F50D8" w:rsidRDefault="000E47B3">
      <w:pPr>
        <w:pStyle w:val="Header"/>
        <w:tabs>
          <w:tab w:val="clear" w:pos="4320"/>
          <w:tab w:val="clear" w:pos="8640"/>
        </w:tabs>
        <w:rPr>
          <w:b/>
          <w:sz w:val="20"/>
          <w:u w:val="single"/>
        </w:rPr>
      </w:pPr>
      <w:r>
        <w:rPr>
          <w:b/>
          <w:sz w:val="20"/>
          <w:u w:val="single"/>
        </w:rPr>
        <w:t>Section 1. Overview</w:t>
      </w:r>
    </w:p>
    <w:p w:rsidR="007F50D8" w:rsidRDefault="000E47B3">
      <w:pPr>
        <w:pStyle w:val="Header"/>
        <w:tabs>
          <w:tab w:val="clear" w:pos="4320"/>
          <w:tab w:val="clear" w:pos="8640"/>
        </w:tabs>
        <w:rPr>
          <w:sz w:val="20"/>
        </w:rPr>
      </w:pPr>
      <w:r>
        <w:rPr>
          <w:sz w:val="20"/>
        </w:rPr>
        <w:tab/>
      </w:r>
    </w:p>
    <w:p w:rsidR="007F50D8" w:rsidRDefault="000E47B3">
      <w:pPr>
        <w:pStyle w:val="Header"/>
        <w:tabs>
          <w:tab w:val="clear" w:pos="4320"/>
          <w:tab w:val="clear" w:pos="8640"/>
        </w:tabs>
        <w:ind w:firstLine="720"/>
        <w:rPr>
          <w:sz w:val="20"/>
        </w:rPr>
      </w:pPr>
      <w:r>
        <w:rPr>
          <w:sz w:val="20"/>
        </w:rPr>
        <w:t xml:space="preserve">As consumers shy away from genetically engineered food, organic farming is gaining popularity in the United States, with some estimates calling for 20% growth over the next three years. In this growing </w:t>
      </w:r>
      <w:r>
        <w:rPr>
          <w:sz w:val="20"/>
        </w:rPr>
        <w:t>(no pun intended) market, Anne Spillman and her brother Bill saw an opportunity. Their parents, Angela and Tom, were lifelong organic farmers but wanted to retire to Florida. Anne, a successful businesswoman in Boston and Bill, a MIT educated chemist, thou</w:t>
      </w:r>
      <w:r>
        <w:rPr>
          <w:sz w:val="20"/>
        </w:rPr>
        <w:t>ght they could turn their parents' small farm into a much larger operation, especially with Bill’s newest chemical creation, a new natural fertilizer. Anne and Bill suspected that this new technology could lead to better tasting crops and higher production</w:t>
      </w:r>
      <w:r>
        <w:rPr>
          <w:sz w:val="20"/>
        </w:rPr>
        <w:t xml:space="preserve"> per acre.</w:t>
      </w:r>
    </w:p>
    <w:p w:rsidR="007F50D8" w:rsidRDefault="000E47B3">
      <w:pPr>
        <w:pStyle w:val="Header"/>
        <w:tabs>
          <w:tab w:val="clear" w:pos="4320"/>
          <w:tab w:val="clear" w:pos="8640"/>
        </w:tabs>
        <w:rPr>
          <w:sz w:val="20"/>
        </w:rPr>
      </w:pPr>
      <w:r>
        <w:rPr>
          <w:sz w:val="20"/>
        </w:rPr>
        <w:tab/>
      </w:r>
    </w:p>
    <w:p w:rsidR="007F50D8" w:rsidRDefault="000E47B3">
      <w:pPr>
        <w:pStyle w:val="Header"/>
        <w:tabs>
          <w:tab w:val="clear" w:pos="4320"/>
          <w:tab w:val="clear" w:pos="8640"/>
        </w:tabs>
        <w:ind w:firstLine="720"/>
        <w:rPr>
          <w:sz w:val="20"/>
        </w:rPr>
      </w:pPr>
      <w:r>
        <w:rPr>
          <w:sz w:val="20"/>
        </w:rPr>
        <w:t>After closing on their parent’s farm, and seeing them off for the long ride to Florida, Anne and Bill sat down to plan the next three years of farm ownership. Anne recognized immediately that she and Bill would need a dynamic business model th</w:t>
      </w:r>
      <w:r>
        <w:rPr>
          <w:sz w:val="20"/>
        </w:rPr>
        <w:t>at will help them understand the potential of the farm and how specific factors would affect sales, margins and cash flow. Anne knew that the model would have to account for the effectiveness of the fertilizer, equipment needs, labor requirements, and othe</w:t>
      </w:r>
      <w:r>
        <w:rPr>
          <w:sz w:val="20"/>
        </w:rPr>
        <w:t xml:space="preserve">r potential technological changes, including packaging changes and the potential construction of a new greenhouse. </w:t>
      </w:r>
    </w:p>
    <w:p w:rsidR="007F50D8" w:rsidRDefault="000E47B3">
      <w:pPr>
        <w:pStyle w:val="Header"/>
        <w:tabs>
          <w:tab w:val="clear" w:pos="4320"/>
          <w:tab w:val="clear" w:pos="8640"/>
        </w:tabs>
        <w:ind w:firstLine="720"/>
        <w:rPr>
          <w:sz w:val="20"/>
        </w:rPr>
      </w:pPr>
    </w:p>
    <w:p w:rsidR="007F50D8" w:rsidRDefault="000E47B3">
      <w:pPr>
        <w:pStyle w:val="Header"/>
        <w:tabs>
          <w:tab w:val="clear" w:pos="4320"/>
          <w:tab w:val="clear" w:pos="8640"/>
        </w:tabs>
        <w:ind w:firstLine="720"/>
        <w:rPr>
          <w:sz w:val="20"/>
        </w:rPr>
      </w:pPr>
      <w:r>
        <w:rPr>
          <w:sz w:val="20"/>
        </w:rPr>
        <w:t>Our group intends to develop a decision support tool to that will assist Anne and Bill in their efforts to understand how planned and unpla</w:t>
      </w:r>
      <w:r>
        <w:rPr>
          <w:sz w:val="20"/>
        </w:rPr>
        <w:t xml:space="preserve">nned factors will affect their business. The name of the project will be </w:t>
      </w:r>
      <w:r>
        <w:rPr>
          <w:b/>
          <w:sz w:val="20"/>
        </w:rPr>
        <w:t>OrgFarm</w:t>
      </w:r>
      <w:r>
        <w:rPr>
          <w:sz w:val="20"/>
        </w:rPr>
        <w:t>. We have developed the following budget and milestone timeline to assist us in our effort.</w:t>
      </w: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r>
        <w:rPr>
          <w:b/>
          <w:sz w:val="20"/>
          <w:u w:val="single"/>
        </w:rPr>
        <w:t>Section 2. Budget</w:t>
      </w:r>
    </w:p>
    <w:p w:rsidR="007F50D8" w:rsidRDefault="000E47B3">
      <w:pPr>
        <w:pStyle w:val="Header"/>
        <w:tabs>
          <w:tab w:val="clear" w:pos="4320"/>
          <w:tab w:val="clear" w:pos="8640"/>
        </w:tabs>
        <w:ind w:firstLine="720"/>
        <w:rPr>
          <w:sz w:val="20"/>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2214"/>
        <w:gridCol w:w="2214"/>
      </w:tblGrid>
      <w:tr w:rsidR="007F50D8">
        <w:tblPrEx>
          <w:tblCellMar>
            <w:top w:w="0" w:type="dxa"/>
            <w:bottom w:w="0" w:type="dxa"/>
          </w:tblCellMar>
        </w:tblPrEx>
        <w:tc>
          <w:tcPr>
            <w:tcW w:w="2214" w:type="dxa"/>
            <w:tcBorders>
              <w:bottom w:val="nil"/>
            </w:tcBorders>
            <w:shd w:val="solid" w:color="000080" w:fill="FFFFFF"/>
          </w:tcPr>
          <w:p w:rsidR="007F50D8" w:rsidRDefault="000E47B3">
            <w:pPr>
              <w:pStyle w:val="Header"/>
              <w:tabs>
                <w:tab w:val="clear" w:pos="4320"/>
                <w:tab w:val="clear" w:pos="8640"/>
              </w:tabs>
              <w:jc w:val="center"/>
              <w:rPr>
                <w:sz w:val="20"/>
              </w:rPr>
            </w:pPr>
            <w:r>
              <w:rPr>
                <w:sz w:val="20"/>
              </w:rPr>
              <w:t>Task</w:t>
            </w:r>
          </w:p>
        </w:tc>
        <w:tc>
          <w:tcPr>
            <w:tcW w:w="2214" w:type="dxa"/>
            <w:tcBorders>
              <w:bottom w:val="nil"/>
            </w:tcBorders>
            <w:shd w:val="solid" w:color="000080" w:fill="FFFFFF"/>
          </w:tcPr>
          <w:p w:rsidR="007F50D8" w:rsidRDefault="000E47B3">
            <w:pPr>
              <w:pStyle w:val="Header"/>
              <w:tabs>
                <w:tab w:val="clear" w:pos="4320"/>
                <w:tab w:val="clear" w:pos="8640"/>
              </w:tabs>
              <w:jc w:val="center"/>
              <w:rPr>
                <w:sz w:val="20"/>
              </w:rPr>
            </w:pPr>
            <w:r>
              <w:rPr>
                <w:sz w:val="20"/>
              </w:rPr>
              <w:t>Hours</w:t>
            </w:r>
          </w:p>
        </w:tc>
      </w:tr>
      <w:tr w:rsidR="007F50D8">
        <w:tblPrEx>
          <w:tblCellMar>
            <w:top w:w="0" w:type="dxa"/>
            <w:bottom w:w="0" w:type="dxa"/>
          </w:tblCellMar>
        </w:tblPrEx>
        <w:tc>
          <w:tcPr>
            <w:tcW w:w="2214" w:type="dxa"/>
            <w:tcBorders>
              <w:top w:val="single" w:sz="6" w:space="0" w:color="000000"/>
              <w:bottom w:val="nil"/>
            </w:tcBorders>
            <w:shd w:val="pct5" w:color="auto" w:fill="FFFFFF"/>
          </w:tcPr>
          <w:p w:rsidR="007F50D8" w:rsidRDefault="000E47B3">
            <w:pPr>
              <w:pStyle w:val="Header"/>
              <w:tabs>
                <w:tab w:val="clear" w:pos="4320"/>
                <w:tab w:val="clear" w:pos="8640"/>
              </w:tabs>
              <w:jc w:val="center"/>
              <w:rPr>
                <w:sz w:val="20"/>
              </w:rPr>
            </w:pPr>
            <w:r>
              <w:rPr>
                <w:sz w:val="20"/>
              </w:rPr>
              <w:t>Planning</w:t>
            </w:r>
          </w:p>
        </w:tc>
        <w:tc>
          <w:tcPr>
            <w:tcW w:w="2214" w:type="dxa"/>
            <w:tcBorders>
              <w:top w:val="single" w:sz="6" w:space="0" w:color="000000"/>
              <w:bottom w:val="nil"/>
            </w:tcBorders>
            <w:shd w:val="pct5" w:color="auto" w:fill="FFFFFF"/>
          </w:tcPr>
          <w:p w:rsidR="007F50D8" w:rsidRDefault="000E47B3">
            <w:pPr>
              <w:pStyle w:val="Header"/>
              <w:tabs>
                <w:tab w:val="clear" w:pos="4320"/>
                <w:tab w:val="clear" w:pos="8640"/>
              </w:tabs>
              <w:jc w:val="center"/>
              <w:rPr>
                <w:sz w:val="20"/>
              </w:rPr>
            </w:pPr>
            <w:r>
              <w:rPr>
                <w:sz w:val="20"/>
              </w:rPr>
              <w:t>14</w:t>
            </w:r>
          </w:p>
        </w:tc>
      </w:tr>
      <w:tr w:rsidR="007F50D8">
        <w:tblPrEx>
          <w:tblCellMar>
            <w:top w:w="0" w:type="dxa"/>
            <w:bottom w:w="0" w:type="dxa"/>
          </w:tblCellMar>
        </w:tblPrEx>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Model Construction</w:t>
            </w:r>
          </w:p>
        </w:tc>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20</w:t>
            </w:r>
          </w:p>
        </w:tc>
      </w:tr>
      <w:tr w:rsidR="007F50D8">
        <w:tblPrEx>
          <w:tblCellMar>
            <w:top w:w="0" w:type="dxa"/>
            <w:bottom w:w="0" w:type="dxa"/>
          </w:tblCellMar>
        </w:tblPrEx>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Model Validatio</w:t>
            </w:r>
            <w:r>
              <w:rPr>
                <w:sz w:val="20"/>
              </w:rPr>
              <w:t>n</w:t>
            </w:r>
          </w:p>
        </w:tc>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6</w:t>
            </w:r>
          </w:p>
        </w:tc>
      </w:tr>
      <w:tr w:rsidR="007F50D8">
        <w:tblPrEx>
          <w:tblCellMar>
            <w:top w:w="0" w:type="dxa"/>
            <w:bottom w:w="0" w:type="dxa"/>
          </w:tblCellMar>
        </w:tblPrEx>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Deliverables</w:t>
            </w:r>
          </w:p>
        </w:tc>
        <w:tc>
          <w:tcPr>
            <w:tcW w:w="2214" w:type="dxa"/>
            <w:tcBorders>
              <w:top w:val="nil"/>
              <w:bottom w:val="nil"/>
            </w:tcBorders>
            <w:shd w:val="pct5" w:color="auto" w:fill="FFFFFF"/>
          </w:tcPr>
          <w:p w:rsidR="007F50D8" w:rsidRDefault="000E47B3">
            <w:pPr>
              <w:pStyle w:val="Header"/>
              <w:tabs>
                <w:tab w:val="clear" w:pos="4320"/>
                <w:tab w:val="clear" w:pos="8640"/>
              </w:tabs>
              <w:jc w:val="center"/>
              <w:rPr>
                <w:sz w:val="20"/>
              </w:rPr>
            </w:pPr>
            <w:r>
              <w:rPr>
                <w:sz w:val="20"/>
              </w:rPr>
              <w:t>32</w:t>
            </w:r>
          </w:p>
        </w:tc>
      </w:tr>
      <w:tr w:rsidR="007F50D8">
        <w:tblPrEx>
          <w:tblCellMar>
            <w:top w:w="0" w:type="dxa"/>
            <w:bottom w:w="0" w:type="dxa"/>
          </w:tblCellMar>
        </w:tblPrEx>
        <w:tc>
          <w:tcPr>
            <w:tcW w:w="2214" w:type="dxa"/>
            <w:tcBorders>
              <w:top w:val="nil"/>
              <w:bottom w:val="nil"/>
            </w:tcBorders>
            <w:shd w:val="pct25" w:color="auto" w:fill="000080"/>
          </w:tcPr>
          <w:p w:rsidR="007F50D8" w:rsidRDefault="000E47B3">
            <w:pPr>
              <w:pStyle w:val="Header"/>
              <w:tabs>
                <w:tab w:val="clear" w:pos="4320"/>
                <w:tab w:val="clear" w:pos="8640"/>
              </w:tabs>
              <w:jc w:val="center"/>
              <w:rPr>
                <w:sz w:val="20"/>
              </w:rPr>
            </w:pPr>
            <w:r>
              <w:rPr>
                <w:sz w:val="20"/>
              </w:rPr>
              <w:t>Total</w:t>
            </w:r>
          </w:p>
        </w:tc>
        <w:tc>
          <w:tcPr>
            <w:tcW w:w="2214" w:type="dxa"/>
            <w:tcBorders>
              <w:top w:val="nil"/>
              <w:bottom w:val="nil"/>
            </w:tcBorders>
            <w:shd w:val="pct25" w:color="auto" w:fill="000080"/>
          </w:tcPr>
          <w:p w:rsidR="007F50D8" w:rsidRDefault="000E47B3">
            <w:pPr>
              <w:pStyle w:val="Header"/>
              <w:tabs>
                <w:tab w:val="clear" w:pos="4320"/>
                <w:tab w:val="clear" w:pos="8640"/>
              </w:tabs>
              <w:jc w:val="center"/>
              <w:rPr>
                <w:sz w:val="20"/>
              </w:rPr>
            </w:pPr>
            <w:r>
              <w:rPr>
                <w:sz w:val="20"/>
              </w:rPr>
              <w:t>72</w:t>
            </w:r>
          </w:p>
        </w:tc>
      </w:tr>
    </w:tbl>
    <w:p w:rsidR="007F50D8" w:rsidRDefault="000E47B3">
      <w:pPr>
        <w:pStyle w:val="Header"/>
        <w:tabs>
          <w:tab w:val="clear" w:pos="4320"/>
          <w:tab w:val="clear" w:pos="8640"/>
        </w:tabs>
        <w:ind w:firstLine="720"/>
        <w:rPr>
          <w:sz w:val="20"/>
        </w:rPr>
      </w:pPr>
      <w:r>
        <w:rPr>
          <w:sz w:val="20"/>
        </w:rPr>
        <w:t xml:space="preserve">    </w:t>
      </w:r>
    </w:p>
    <w:p w:rsidR="007F50D8" w:rsidRDefault="000E47B3">
      <w:pPr>
        <w:pStyle w:val="Header"/>
        <w:tabs>
          <w:tab w:val="clear" w:pos="4320"/>
          <w:tab w:val="clear" w:pos="8640"/>
        </w:tabs>
        <w:rPr>
          <w:b/>
          <w:sz w:val="20"/>
          <w:u w:val="single"/>
        </w:rPr>
      </w:pPr>
      <w:r>
        <w:rPr>
          <w:b/>
          <w:sz w:val="20"/>
          <w:u w:val="single"/>
        </w:rPr>
        <w:t>Section 3. Team</w:t>
      </w: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r>
        <w:rPr>
          <w:sz w:val="20"/>
        </w:rPr>
        <w:t>&lt;deleted&gt;</w:t>
      </w: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r>
        <w:rPr>
          <w:b/>
          <w:sz w:val="20"/>
          <w:u w:val="single"/>
        </w:rPr>
        <w:t>Section 4. Scenarios, Inputs &amp; Parameters</w:t>
      </w:r>
    </w:p>
    <w:p w:rsidR="007F50D8" w:rsidRDefault="000E47B3">
      <w:pPr>
        <w:pStyle w:val="Header"/>
        <w:tabs>
          <w:tab w:val="clear" w:pos="4320"/>
          <w:tab w:val="clear" w:pos="8640"/>
        </w:tabs>
        <w:rPr>
          <w:b/>
          <w:sz w:val="20"/>
          <w:u w:val="single"/>
        </w:rPr>
      </w:pPr>
    </w:p>
    <w:p w:rsidR="007F50D8" w:rsidRDefault="000E47B3">
      <w:pPr>
        <w:pStyle w:val="Header"/>
        <w:numPr>
          <w:ilvl w:val="0"/>
          <w:numId w:val="5"/>
        </w:numPr>
        <w:tabs>
          <w:tab w:val="clear" w:pos="4320"/>
          <w:tab w:val="clear" w:pos="8640"/>
        </w:tabs>
        <w:rPr>
          <w:sz w:val="20"/>
        </w:rPr>
      </w:pPr>
      <w:r>
        <w:rPr>
          <w:b/>
          <w:sz w:val="20"/>
        </w:rPr>
        <w:t>Scenarios-</w:t>
      </w:r>
      <w:r>
        <w:rPr>
          <w:sz w:val="20"/>
        </w:rPr>
        <w:t xml:space="preserve"> Our intention is to model two growth scenarios. Anne and Bill are confident that their management combined with the new fertiliz</w:t>
      </w:r>
      <w:r>
        <w:rPr>
          <w:sz w:val="20"/>
        </w:rPr>
        <w:t>er will lead to increased sales. They want to be prepared for either a controlled growth pattern or a hyper growth result.</w:t>
      </w:r>
    </w:p>
    <w:p w:rsidR="007F50D8" w:rsidRDefault="000E47B3">
      <w:pPr>
        <w:pStyle w:val="Header"/>
        <w:numPr>
          <w:ilvl w:val="1"/>
          <w:numId w:val="5"/>
        </w:numPr>
        <w:tabs>
          <w:tab w:val="clear" w:pos="4320"/>
          <w:tab w:val="clear" w:pos="8640"/>
        </w:tabs>
        <w:rPr>
          <w:b/>
          <w:sz w:val="20"/>
        </w:rPr>
      </w:pPr>
      <w:r>
        <w:rPr>
          <w:b/>
          <w:sz w:val="20"/>
        </w:rPr>
        <w:lastRenderedPageBreak/>
        <w:t xml:space="preserve">Controlled Growth- </w:t>
      </w:r>
      <w:r>
        <w:rPr>
          <w:sz w:val="20"/>
        </w:rPr>
        <w:t>The fertilizer and a new packaging leads to better crops, an improved yield and an expanded distribution. Sales in</w:t>
      </w:r>
      <w:r>
        <w:rPr>
          <w:sz w:val="20"/>
        </w:rPr>
        <w:t>crease, but at a moderate level.</w:t>
      </w:r>
    </w:p>
    <w:p w:rsidR="007F50D8" w:rsidRDefault="000E47B3">
      <w:pPr>
        <w:pStyle w:val="Header"/>
        <w:numPr>
          <w:ilvl w:val="1"/>
          <w:numId w:val="5"/>
        </w:numPr>
        <w:tabs>
          <w:tab w:val="clear" w:pos="4320"/>
          <w:tab w:val="clear" w:pos="8640"/>
        </w:tabs>
        <w:rPr>
          <w:b/>
          <w:sz w:val="20"/>
        </w:rPr>
      </w:pPr>
      <w:r>
        <w:rPr>
          <w:b/>
          <w:sz w:val="20"/>
        </w:rPr>
        <w:t xml:space="preserve">Hyper Growth- </w:t>
      </w:r>
      <w:r>
        <w:rPr>
          <w:sz w:val="20"/>
        </w:rPr>
        <w:t>Sales take off thanks to the fertilizer, packaging and the construction of new greenhouse.</w:t>
      </w:r>
    </w:p>
    <w:p w:rsidR="007F50D8" w:rsidRDefault="000E47B3">
      <w:pPr>
        <w:pStyle w:val="Header"/>
        <w:numPr>
          <w:ilvl w:val="0"/>
          <w:numId w:val="5"/>
        </w:numPr>
        <w:tabs>
          <w:tab w:val="clear" w:pos="4320"/>
          <w:tab w:val="clear" w:pos="8640"/>
        </w:tabs>
        <w:rPr>
          <w:b/>
          <w:sz w:val="20"/>
        </w:rPr>
      </w:pPr>
      <w:r>
        <w:rPr>
          <w:b/>
          <w:sz w:val="20"/>
        </w:rPr>
        <w:t>Periods</w:t>
      </w:r>
    </w:p>
    <w:p w:rsidR="007F50D8" w:rsidRDefault="000E47B3">
      <w:pPr>
        <w:pStyle w:val="Header"/>
        <w:numPr>
          <w:ilvl w:val="1"/>
          <w:numId w:val="5"/>
        </w:numPr>
        <w:tabs>
          <w:tab w:val="clear" w:pos="4320"/>
          <w:tab w:val="clear" w:pos="8640"/>
        </w:tabs>
        <w:rPr>
          <w:sz w:val="20"/>
        </w:rPr>
      </w:pPr>
      <w:r>
        <w:rPr>
          <w:sz w:val="20"/>
        </w:rPr>
        <w:t>12 Quarters</w:t>
      </w:r>
    </w:p>
    <w:p w:rsidR="007F50D8" w:rsidRDefault="000E47B3">
      <w:pPr>
        <w:pStyle w:val="Header"/>
        <w:numPr>
          <w:ilvl w:val="0"/>
          <w:numId w:val="5"/>
        </w:numPr>
        <w:tabs>
          <w:tab w:val="clear" w:pos="4320"/>
          <w:tab w:val="clear" w:pos="8640"/>
        </w:tabs>
        <w:rPr>
          <w:sz w:val="20"/>
        </w:rPr>
      </w:pPr>
      <w:r>
        <w:rPr>
          <w:b/>
          <w:sz w:val="20"/>
        </w:rPr>
        <w:t>Inputs</w:t>
      </w:r>
    </w:p>
    <w:p w:rsidR="007F50D8" w:rsidRDefault="000E47B3">
      <w:pPr>
        <w:pStyle w:val="Header"/>
        <w:numPr>
          <w:ilvl w:val="1"/>
          <w:numId w:val="5"/>
        </w:numPr>
        <w:tabs>
          <w:tab w:val="clear" w:pos="4320"/>
          <w:tab w:val="clear" w:pos="8640"/>
        </w:tabs>
        <w:rPr>
          <w:b/>
          <w:sz w:val="20"/>
        </w:rPr>
      </w:pPr>
      <w:r>
        <w:rPr>
          <w:sz w:val="20"/>
        </w:rPr>
        <w:t>Open market price for the product</w:t>
      </w:r>
    </w:p>
    <w:p w:rsidR="007F50D8" w:rsidRDefault="000E47B3">
      <w:pPr>
        <w:pStyle w:val="Header"/>
        <w:numPr>
          <w:ilvl w:val="1"/>
          <w:numId w:val="5"/>
        </w:numPr>
        <w:tabs>
          <w:tab w:val="clear" w:pos="4320"/>
          <w:tab w:val="clear" w:pos="8640"/>
        </w:tabs>
        <w:rPr>
          <w:sz w:val="20"/>
        </w:rPr>
      </w:pPr>
      <w:r>
        <w:rPr>
          <w:sz w:val="20"/>
        </w:rPr>
        <w:t>Labor hours</w:t>
      </w:r>
    </w:p>
    <w:p w:rsidR="007F50D8" w:rsidRDefault="000E47B3">
      <w:pPr>
        <w:pStyle w:val="Header"/>
        <w:numPr>
          <w:ilvl w:val="1"/>
          <w:numId w:val="5"/>
        </w:numPr>
        <w:tabs>
          <w:tab w:val="clear" w:pos="4320"/>
          <w:tab w:val="clear" w:pos="8640"/>
        </w:tabs>
        <w:rPr>
          <w:sz w:val="20"/>
        </w:rPr>
      </w:pPr>
      <w:r>
        <w:rPr>
          <w:sz w:val="20"/>
        </w:rPr>
        <w:t>Demand</w:t>
      </w:r>
    </w:p>
    <w:p w:rsidR="007F50D8" w:rsidRDefault="000E47B3">
      <w:pPr>
        <w:pStyle w:val="Header"/>
        <w:numPr>
          <w:ilvl w:val="0"/>
          <w:numId w:val="5"/>
        </w:numPr>
        <w:tabs>
          <w:tab w:val="clear" w:pos="4320"/>
          <w:tab w:val="clear" w:pos="8640"/>
        </w:tabs>
        <w:rPr>
          <w:b/>
          <w:sz w:val="20"/>
        </w:rPr>
      </w:pPr>
      <w:r>
        <w:rPr>
          <w:b/>
          <w:sz w:val="20"/>
        </w:rPr>
        <w:t>Parameters</w:t>
      </w:r>
    </w:p>
    <w:p w:rsidR="007F50D8" w:rsidRDefault="000E47B3">
      <w:pPr>
        <w:pStyle w:val="Header"/>
        <w:numPr>
          <w:ilvl w:val="1"/>
          <w:numId w:val="5"/>
        </w:numPr>
        <w:tabs>
          <w:tab w:val="clear" w:pos="4320"/>
          <w:tab w:val="clear" w:pos="8640"/>
        </w:tabs>
        <w:rPr>
          <w:sz w:val="20"/>
        </w:rPr>
      </w:pPr>
      <w:r>
        <w:rPr>
          <w:sz w:val="20"/>
        </w:rPr>
        <w:t>Number of months in product</w:t>
      </w:r>
      <w:r>
        <w:rPr>
          <w:sz w:val="20"/>
        </w:rPr>
        <w:t>ion</w:t>
      </w:r>
    </w:p>
    <w:p w:rsidR="007F50D8" w:rsidRDefault="000E47B3">
      <w:pPr>
        <w:pStyle w:val="Header"/>
        <w:numPr>
          <w:ilvl w:val="1"/>
          <w:numId w:val="5"/>
        </w:numPr>
        <w:tabs>
          <w:tab w:val="clear" w:pos="4320"/>
          <w:tab w:val="clear" w:pos="8640"/>
        </w:tabs>
        <w:rPr>
          <w:sz w:val="20"/>
        </w:rPr>
      </w:pPr>
      <w:r>
        <w:rPr>
          <w:sz w:val="20"/>
        </w:rPr>
        <w:t>Cost of fertilizer per acre</w:t>
      </w:r>
    </w:p>
    <w:p w:rsidR="007F50D8" w:rsidRDefault="000E47B3">
      <w:pPr>
        <w:pStyle w:val="Header"/>
        <w:numPr>
          <w:ilvl w:val="1"/>
          <w:numId w:val="5"/>
        </w:numPr>
        <w:tabs>
          <w:tab w:val="clear" w:pos="4320"/>
          <w:tab w:val="clear" w:pos="8640"/>
        </w:tabs>
        <w:rPr>
          <w:sz w:val="20"/>
        </w:rPr>
      </w:pPr>
      <w:r>
        <w:rPr>
          <w:sz w:val="20"/>
        </w:rPr>
        <w:t>Spoilage</w:t>
      </w:r>
    </w:p>
    <w:p w:rsidR="007F50D8" w:rsidRDefault="000E47B3">
      <w:pPr>
        <w:pStyle w:val="Header"/>
        <w:numPr>
          <w:ilvl w:val="1"/>
          <w:numId w:val="5"/>
        </w:numPr>
        <w:tabs>
          <w:tab w:val="clear" w:pos="4320"/>
          <w:tab w:val="clear" w:pos="8640"/>
        </w:tabs>
        <w:rPr>
          <w:sz w:val="20"/>
        </w:rPr>
      </w:pPr>
      <w:r>
        <w:rPr>
          <w:sz w:val="20"/>
        </w:rPr>
        <w:t>Man Hours</w:t>
      </w:r>
    </w:p>
    <w:p w:rsidR="007F50D8" w:rsidRDefault="000E47B3">
      <w:pPr>
        <w:pStyle w:val="Header"/>
        <w:numPr>
          <w:ilvl w:val="1"/>
          <w:numId w:val="5"/>
        </w:numPr>
        <w:tabs>
          <w:tab w:val="clear" w:pos="4320"/>
          <w:tab w:val="clear" w:pos="8640"/>
        </w:tabs>
        <w:rPr>
          <w:sz w:val="20"/>
        </w:rPr>
      </w:pPr>
      <w:r>
        <w:rPr>
          <w:sz w:val="20"/>
        </w:rPr>
        <w:t>Land Usage</w:t>
      </w:r>
    </w:p>
    <w:p w:rsidR="007F50D8" w:rsidRDefault="000E47B3">
      <w:pPr>
        <w:pStyle w:val="Header"/>
        <w:numPr>
          <w:ilvl w:val="0"/>
          <w:numId w:val="5"/>
        </w:numPr>
        <w:tabs>
          <w:tab w:val="clear" w:pos="4320"/>
          <w:tab w:val="clear" w:pos="8640"/>
        </w:tabs>
        <w:rPr>
          <w:b/>
          <w:sz w:val="20"/>
        </w:rPr>
      </w:pPr>
      <w:r>
        <w:rPr>
          <w:b/>
          <w:sz w:val="20"/>
        </w:rPr>
        <w:t>Outputs</w:t>
      </w:r>
    </w:p>
    <w:p w:rsidR="007F50D8" w:rsidRDefault="000E47B3">
      <w:pPr>
        <w:pStyle w:val="Header"/>
        <w:numPr>
          <w:ilvl w:val="1"/>
          <w:numId w:val="5"/>
        </w:numPr>
        <w:tabs>
          <w:tab w:val="clear" w:pos="4320"/>
          <w:tab w:val="clear" w:pos="8640"/>
        </w:tabs>
        <w:rPr>
          <w:sz w:val="20"/>
        </w:rPr>
      </w:pPr>
      <w:r>
        <w:rPr>
          <w:sz w:val="20"/>
        </w:rPr>
        <w:t>Production</w:t>
      </w:r>
    </w:p>
    <w:p w:rsidR="007F50D8" w:rsidRDefault="000E47B3">
      <w:pPr>
        <w:pStyle w:val="Header"/>
        <w:numPr>
          <w:ilvl w:val="1"/>
          <w:numId w:val="5"/>
        </w:numPr>
        <w:tabs>
          <w:tab w:val="clear" w:pos="4320"/>
          <w:tab w:val="clear" w:pos="8640"/>
        </w:tabs>
        <w:rPr>
          <w:sz w:val="20"/>
        </w:rPr>
      </w:pPr>
      <w:r>
        <w:rPr>
          <w:sz w:val="20"/>
        </w:rPr>
        <w:t>Gross Profit</w:t>
      </w: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p>
    <w:p w:rsidR="007F50D8" w:rsidRDefault="000E47B3">
      <w:pPr>
        <w:pStyle w:val="Header"/>
        <w:tabs>
          <w:tab w:val="clear" w:pos="4320"/>
          <w:tab w:val="clear" w:pos="8640"/>
        </w:tabs>
        <w:rPr>
          <w:b/>
          <w:sz w:val="20"/>
          <w:u w:val="single"/>
        </w:rPr>
      </w:pPr>
      <w:r>
        <w:rPr>
          <w:b/>
          <w:sz w:val="20"/>
          <w:u w:val="single"/>
        </w:rPr>
        <w:t>Section 5. Milestones</w:t>
      </w: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p w:rsidR="007F50D8" w:rsidRDefault="000E47B3">
      <w:pPr>
        <w:pStyle w:val="Header"/>
        <w:tabs>
          <w:tab w:val="clear" w:pos="4320"/>
          <w:tab w:val="clear" w:pos="8640"/>
        </w:tabs>
        <w:rPr>
          <w:sz w:val="20"/>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2952"/>
        <w:gridCol w:w="2952"/>
        <w:gridCol w:w="2952"/>
      </w:tblGrid>
      <w:tr w:rsidR="007F50D8">
        <w:tblPrEx>
          <w:tblCellMar>
            <w:top w:w="0" w:type="dxa"/>
            <w:bottom w:w="0" w:type="dxa"/>
          </w:tblCellMar>
        </w:tblPrEx>
        <w:trPr>
          <w:tblHeader/>
        </w:trPr>
        <w:tc>
          <w:tcPr>
            <w:tcW w:w="2952" w:type="dxa"/>
            <w:tcBorders>
              <w:bottom w:val="nil"/>
            </w:tcBorders>
            <w:shd w:val="solid" w:color="000080" w:fill="FFFFFF"/>
          </w:tcPr>
          <w:p w:rsidR="007F50D8" w:rsidRDefault="000E47B3">
            <w:pPr>
              <w:pStyle w:val="Header"/>
              <w:tabs>
                <w:tab w:val="clear" w:pos="4320"/>
                <w:tab w:val="clear" w:pos="8640"/>
              </w:tabs>
              <w:rPr>
                <w:sz w:val="20"/>
              </w:rPr>
            </w:pPr>
            <w:r>
              <w:rPr>
                <w:sz w:val="20"/>
              </w:rPr>
              <w:t>Milestone</w:t>
            </w:r>
          </w:p>
        </w:tc>
        <w:tc>
          <w:tcPr>
            <w:tcW w:w="2952" w:type="dxa"/>
            <w:tcBorders>
              <w:bottom w:val="nil"/>
            </w:tcBorders>
            <w:shd w:val="solid" w:color="000080" w:fill="FFFFFF"/>
          </w:tcPr>
          <w:p w:rsidR="007F50D8" w:rsidRDefault="000E47B3">
            <w:pPr>
              <w:pStyle w:val="Header"/>
              <w:tabs>
                <w:tab w:val="clear" w:pos="4320"/>
                <w:tab w:val="clear" w:pos="8640"/>
              </w:tabs>
              <w:rPr>
                <w:sz w:val="20"/>
              </w:rPr>
            </w:pPr>
            <w:r>
              <w:rPr>
                <w:sz w:val="20"/>
              </w:rPr>
              <w:t>Date</w:t>
            </w:r>
          </w:p>
        </w:tc>
        <w:tc>
          <w:tcPr>
            <w:tcW w:w="2952" w:type="dxa"/>
            <w:tcBorders>
              <w:bottom w:val="nil"/>
            </w:tcBorders>
            <w:shd w:val="solid" w:color="000080" w:fill="FFFFFF"/>
          </w:tcPr>
          <w:p w:rsidR="007F50D8" w:rsidRDefault="000E47B3">
            <w:pPr>
              <w:pStyle w:val="Header"/>
              <w:tabs>
                <w:tab w:val="clear" w:pos="4320"/>
                <w:tab w:val="clear" w:pos="8640"/>
              </w:tabs>
              <w:jc w:val="center"/>
              <w:rPr>
                <w:sz w:val="20"/>
              </w:rPr>
            </w:pPr>
            <w:r>
              <w:rPr>
                <w:sz w:val="20"/>
              </w:rPr>
              <w:t>Action Items</w:t>
            </w:r>
          </w:p>
        </w:tc>
      </w:tr>
      <w:tr w:rsidR="007F50D8">
        <w:tblPrEx>
          <w:tblCellMar>
            <w:top w:w="0" w:type="dxa"/>
            <w:bottom w:w="0" w:type="dxa"/>
          </w:tblCellMar>
        </w:tblPrEx>
        <w:tc>
          <w:tcPr>
            <w:tcW w:w="2952" w:type="dxa"/>
            <w:tcBorders>
              <w:top w:val="single" w:sz="6" w:space="0" w:color="000000"/>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Concept Presentation and Feedback</w:t>
            </w:r>
          </w:p>
        </w:tc>
        <w:tc>
          <w:tcPr>
            <w:tcW w:w="2952" w:type="dxa"/>
            <w:tcBorders>
              <w:top w:val="single" w:sz="6" w:space="0" w:color="000000"/>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10/23/02</w:t>
            </w:r>
          </w:p>
          <w:p w:rsidR="007F50D8" w:rsidRDefault="000E47B3">
            <w:pPr>
              <w:pStyle w:val="Header"/>
              <w:tabs>
                <w:tab w:val="clear" w:pos="4320"/>
                <w:tab w:val="clear" w:pos="8640"/>
              </w:tabs>
              <w:spacing w:before="120" w:after="120"/>
              <w:jc w:val="center"/>
              <w:rPr>
                <w:sz w:val="20"/>
              </w:rPr>
            </w:pPr>
          </w:p>
        </w:tc>
        <w:tc>
          <w:tcPr>
            <w:tcW w:w="2952" w:type="dxa"/>
            <w:tcBorders>
              <w:top w:val="single" w:sz="6" w:space="0" w:color="000000"/>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Present idea and submit project proposal</w:t>
            </w:r>
          </w:p>
        </w:tc>
      </w:tr>
      <w:tr w:rsidR="007F50D8">
        <w:tblPrEx>
          <w:tblCellMar>
            <w:top w:w="0" w:type="dxa"/>
            <w:bottom w:w="0" w:type="dxa"/>
          </w:tblCellMar>
        </w:tblPrEx>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Model Outline</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11/6</w:t>
            </w:r>
            <w:r>
              <w:rPr>
                <w:sz w:val="20"/>
              </w:rPr>
              <w:t>/02</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Discuss and define parameters, outcomes, and time period. Begin to “sketch” the model. Agree upon necessary baseline assumptions.</w:t>
            </w:r>
          </w:p>
        </w:tc>
      </w:tr>
      <w:tr w:rsidR="007F50D8">
        <w:tblPrEx>
          <w:tblCellMar>
            <w:top w:w="0" w:type="dxa"/>
            <w:bottom w:w="0" w:type="dxa"/>
          </w:tblCellMar>
        </w:tblPrEx>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Midpoint Status</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11/20/02</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Prepare and present Midpoint Status Report</w:t>
            </w:r>
          </w:p>
        </w:tc>
      </w:tr>
      <w:tr w:rsidR="007F50D8">
        <w:tblPrEx>
          <w:tblCellMar>
            <w:top w:w="0" w:type="dxa"/>
            <w:bottom w:w="0" w:type="dxa"/>
          </w:tblCellMar>
        </w:tblPrEx>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Model Construction</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12/4/02</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Create the model. Work co</w:t>
            </w:r>
            <w:r>
              <w:rPr>
                <w:sz w:val="20"/>
              </w:rPr>
              <w:t>llaboratively to ensure all team members play a role in this task.</w:t>
            </w:r>
          </w:p>
        </w:tc>
      </w:tr>
      <w:tr w:rsidR="007F50D8">
        <w:tblPrEx>
          <w:tblCellMar>
            <w:top w:w="0" w:type="dxa"/>
            <w:bottom w:w="0" w:type="dxa"/>
          </w:tblCellMar>
        </w:tblPrEx>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Model Testing and Interface enhancement</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12/11/02</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Confirm the functionality of the model and sharpen interface features (formatting, ease of use  and reference guide)</w:t>
            </w:r>
          </w:p>
        </w:tc>
      </w:tr>
      <w:tr w:rsidR="007F50D8">
        <w:tblPrEx>
          <w:tblCellMar>
            <w:top w:w="0" w:type="dxa"/>
            <w:bottom w:w="0" w:type="dxa"/>
          </w:tblCellMar>
        </w:tblPrEx>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Final Project Present</w:t>
            </w:r>
            <w:r>
              <w:rPr>
                <w:sz w:val="20"/>
              </w:rPr>
              <w:t>ation</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1/22/02</w:t>
            </w:r>
          </w:p>
        </w:tc>
        <w:tc>
          <w:tcPr>
            <w:tcW w:w="2952" w:type="dxa"/>
            <w:tcBorders>
              <w:top w:val="nil"/>
              <w:bottom w:val="nil"/>
            </w:tcBorders>
            <w:shd w:val="pct5" w:color="auto" w:fill="FFFFFF"/>
          </w:tcPr>
          <w:p w:rsidR="007F50D8" w:rsidRDefault="000E47B3">
            <w:pPr>
              <w:pStyle w:val="Header"/>
              <w:tabs>
                <w:tab w:val="clear" w:pos="4320"/>
                <w:tab w:val="clear" w:pos="8640"/>
              </w:tabs>
              <w:spacing w:before="120" w:after="120"/>
              <w:jc w:val="center"/>
              <w:rPr>
                <w:sz w:val="20"/>
              </w:rPr>
            </w:pPr>
            <w:r>
              <w:rPr>
                <w:sz w:val="20"/>
              </w:rPr>
              <w:t>Final Presentation</w:t>
            </w:r>
          </w:p>
          <w:p w:rsidR="007F50D8" w:rsidRDefault="000E47B3">
            <w:pPr>
              <w:pStyle w:val="Header"/>
              <w:tabs>
                <w:tab w:val="clear" w:pos="4320"/>
                <w:tab w:val="clear" w:pos="8640"/>
              </w:tabs>
              <w:spacing w:before="120" w:after="120"/>
              <w:jc w:val="center"/>
              <w:rPr>
                <w:sz w:val="20"/>
              </w:rPr>
            </w:pPr>
            <w:r>
              <w:rPr>
                <w:sz w:val="20"/>
              </w:rPr>
              <w:t>Deliverables to include:</w:t>
            </w:r>
          </w:p>
          <w:p w:rsidR="007F50D8" w:rsidRDefault="000E47B3">
            <w:pPr>
              <w:pStyle w:val="Header"/>
              <w:tabs>
                <w:tab w:val="clear" w:pos="4320"/>
                <w:tab w:val="clear" w:pos="8640"/>
              </w:tabs>
              <w:spacing w:before="120" w:after="120"/>
              <w:jc w:val="center"/>
              <w:rPr>
                <w:sz w:val="20"/>
              </w:rPr>
            </w:pPr>
            <w:r>
              <w:rPr>
                <w:sz w:val="20"/>
              </w:rPr>
              <w:lastRenderedPageBreak/>
              <w:t>Final Report</w:t>
            </w:r>
          </w:p>
          <w:p w:rsidR="007F50D8" w:rsidRDefault="000E47B3">
            <w:pPr>
              <w:pStyle w:val="Header"/>
              <w:tabs>
                <w:tab w:val="clear" w:pos="4320"/>
                <w:tab w:val="clear" w:pos="8640"/>
              </w:tabs>
              <w:spacing w:before="120" w:after="120"/>
              <w:jc w:val="center"/>
              <w:rPr>
                <w:sz w:val="20"/>
              </w:rPr>
            </w:pPr>
            <w:r>
              <w:rPr>
                <w:sz w:val="20"/>
              </w:rPr>
              <w:t>User Guide</w:t>
            </w:r>
          </w:p>
          <w:p w:rsidR="007F50D8" w:rsidRDefault="000E47B3">
            <w:pPr>
              <w:pStyle w:val="Header"/>
              <w:tabs>
                <w:tab w:val="clear" w:pos="4320"/>
                <w:tab w:val="clear" w:pos="8640"/>
              </w:tabs>
              <w:spacing w:before="120" w:after="120"/>
              <w:jc w:val="center"/>
              <w:rPr>
                <w:sz w:val="20"/>
              </w:rPr>
            </w:pPr>
            <w:r>
              <w:rPr>
                <w:sz w:val="20"/>
              </w:rPr>
              <w:t>Reference Guide</w:t>
            </w:r>
          </w:p>
          <w:p w:rsidR="007F50D8" w:rsidRDefault="000E47B3">
            <w:pPr>
              <w:pStyle w:val="Header"/>
              <w:tabs>
                <w:tab w:val="clear" w:pos="4320"/>
                <w:tab w:val="clear" w:pos="8640"/>
              </w:tabs>
              <w:spacing w:before="120" w:after="120"/>
              <w:jc w:val="center"/>
              <w:rPr>
                <w:sz w:val="20"/>
              </w:rPr>
            </w:pPr>
            <w:r>
              <w:rPr>
                <w:sz w:val="20"/>
              </w:rPr>
              <w:t>Model (w/ 2 simulations)</w:t>
            </w:r>
          </w:p>
        </w:tc>
      </w:tr>
      <w:tr w:rsidR="007F50D8">
        <w:tblPrEx>
          <w:tblCellMar>
            <w:top w:w="0" w:type="dxa"/>
            <w:bottom w:w="0" w:type="dxa"/>
          </w:tblCellMar>
        </w:tblPrEx>
        <w:tc>
          <w:tcPr>
            <w:tcW w:w="2952" w:type="dxa"/>
            <w:tcBorders>
              <w:top w:val="nil"/>
              <w:bottom w:val="single" w:sz="12" w:space="0" w:color="000000"/>
            </w:tcBorders>
            <w:shd w:val="clear" w:color="auto" w:fill="000080"/>
          </w:tcPr>
          <w:p w:rsidR="007F50D8" w:rsidRDefault="000E47B3">
            <w:pPr>
              <w:pStyle w:val="Header"/>
              <w:tabs>
                <w:tab w:val="clear" w:pos="4320"/>
                <w:tab w:val="clear" w:pos="8640"/>
              </w:tabs>
              <w:rPr>
                <w:sz w:val="20"/>
              </w:rPr>
            </w:pPr>
          </w:p>
        </w:tc>
        <w:tc>
          <w:tcPr>
            <w:tcW w:w="2952" w:type="dxa"/>
            <w:tcBorders>
              <w:top w:val="nil"/>
              <w:bottom w:val="single" w:sz="12" w:space="0" w:color="000000"/>
            </w:tcBorders>
            <w:shd w:val="clear" w:color="auto" w:fill="000080"/>
          </w:tcPr>
          <w:p w:rsidR="007F50D8" w:rsidRDefault="000E47B3">
            <w:pPr>
              <w:pStyle w:val="Header"/>
              <w:tabs>
                <w:tab w:val="clear" w:pos="4320"/>
                <w:tab w:val="clear" w:pos="8640"/>
              </w:tabs>
              <w:rPr>
                <w:sz w:val="20"/>
              </w:rPr>
            </w:pPr>
          </w:p>
        </w:tc>
        <w:tc>
          <w:tcPr>
            <w:tcW w:w="2952" w:type="dxa"/>
            <w:tcBorders>
              <w:top w:val="nil"/>
              <w:bottom w:val="single" w:sz="12" w:space="0" w:color="000000"/>
            </w:tcBorders>
            <w:shd w:val="clear" w:color="auto" w:fill="000080"/>
          </w:tcPr>
          <w:p w:rsidR="007F50D8" w:rsidRDefault="000E47B3">
            <w:pPr>
              <w:pStyle w:val="Header"/>
              <w:tabs>
                <w:tab w:val="clear" w:pos="4320"/>
                <w:tab w:val="clear" w:pos="8640"/>
              </w:tabs>
              <w:rPr>
                <w:sz w:val="20"/>
              </w:rPr>
            </w:pPr>
          </w:p>
        </w:tc>
      </w:tr>
    </w:tbl>
    <w:p w:rsidR="007F50D8" w:rsidRDefault="000E47B3">
      <w:pPr>
        <w:pStyle w:val="Header"/>
        <w:tabs>
          <w:tab w:val="clear" w:pos="4320"/>
          <w:tab w:val="clear" w:pos="8640"/>
        </w:tabs>
        <w:rPr>
          <w:sz w:val="20"/>
        </w:rPr>
      </w:pPr>
    </w:p>
    <w:p w:rsidR="007F50D8" w:rsidRDefault="000E47B3">
      <w:pPr>
        <w:pStyle w:val="Header"/>
        <w:tabs>
          <w:tab w:val="clear" w:pos="4320"/>
          <w:tab w:val="clear" w:pos="8640"/>
        </w:tabs>
        <w:ind w:firstLine="720"/>
      </w:pPr>
    </w:p>
    <w:sectPr w:rsidR="007F50D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47B3">
      <w:r>
        <w:separator/>
      </w:r>
    </w:p>
  </w:endnote>
  <w:endnote w:type="continuationSeparator" w:id="0">
    <w:p w:rsidR="00000000" w:rsidRDefault="000E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47B3">
      <w:r>
        <w:separator/>
      </w:r>
    </w:p>
  </w:footnote>
  <w:footnote w:type="continuationSeparator" w:id="0">
    <w:p w:rsidR="00000000" w:rsidRDefault="000E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8" w:rsidRDefault="000E47B3">
    <w:pPr>
      <w:pStyle w:val="Header"/>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ab/>
      <w:t>OrgFarm</w:t>
    </w:r>
    <w:r>
      <w:rPr>
        <w:rStyle w:val="PageNumber"/>
        <w:sz w:val="20"/>
      </w:rPr>
      <w:tab/>
      <w:t>Proposal</w:t>
    </w:r>
  </w:p>
  <w:p w:rsidR="007F50D8" w:rsidRDefault="000E47B3">
    <w:pPr>
      <w:pStyle w:val="Header"/>
      <w:numPr>
        <w:ins w:id="1" w:author="Information Systems" w:date="2002-10-23T14:17:00Z"/>
      </w:numPr>
      <w:rPr>
        <w:sz w:val="20"/>
      </w:rPr>
    </w:pPr>
    <w:r>
      <w:rPr>
        <w:rStyle w:val="PageNumber"/>
        <w:sz w:val="20"/>
      </w:rPr>
      <w:tab/>
    </w:r>
    <w:r>
      <w:rPr>
        <w:rStyle w:val="PageNumber"/>
        <w:sz w:val="20"/>
      </w:rPr>
      <w:tab/>
    </w:r>
    <w:r>
      <w:rPr>
        <w:sz w:val="20"/>
      </w:rPr>
      <w:t>Revision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
      </v:shape>
    </w:pict>
  </w:numPicBullet>
  <w:abstractNum w:abstractNumId="0">
    <w:nsid w:val="176128F8"/>
    <w:multiLevelType w:val="hybridMultilevel"/>
    <w:tmpl w:val="B4CCAA8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CE4E9E"/>
    <w:multiLevelType w:val="hybridMultilevel"/>
    <w:tmpl w:val="9FF05250"/>
    <w:lvl w:ilvl="0" w:tplc="7B446AF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214DCC"/>
    <w:multiLevelType w:val="multilevel"/>
    <w:tmpl w:val="B4CCAA8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6E1D6C"/>
    <w:multiLevelType w:val="hybridMultilevel"/>
    <w:tmpl w:val="DA4E75CA"/>
    <w:lvl w:ilvl="0">
      <w:start w:val="1"/>
      <w:numFmt w:val="bullet"/>
      <w:lvlText w:val=""/>
      <w:lvlJc w:val="left"/>
      <w:pPr>
        <w:tabs>
          <w:tab w:val="num" w:pos="1512"/>
        </w:tabs>
        <w:ind w:left="1512"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63B73E23"/>
    <w:multiLevelType w:val="hybridMultilevel"/>
    <w:tmpl w:val="F4086726"/>
    <w:lvl w:ilvl="0">
      <w:start w:val="1"/>
      <w:numFmt w:val="bullet"/>
      <w:lvlText w:val=""/>
      <w:lvlJc w:val="left"/>
      <w:pPr>
        <w:tabs>
          <w:tab w:val="num" w:pos="1512"/>
        </w:tabs>
        <w:ind w:left="1512"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3AC"/>
    <w:rsid w:val="000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sz w:val="16"/>
    </w:rPr>
  </w:style>
  <w:style w:type="paragraph" w:styleId="Title">
    <w:name w:val="Title"/>
    <w:basedOn w:val="Normal"/>
    <w:qFormat/>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Links>
    <vt:vector size="6" baseType="variant">
      <vt:variant>
        <vt:i4>131143</vt:i4>
      </vt:variant>
      <vt:variant>
        <vt:i4>4993</vt:i4>
      </vt:variant>
      <vt:variant>
        <vt:i4>1025</vt:i4>
      </vt:variant>
      <vt:variant>
        <vt:i4>1</vt:i4>
      </vt:variant>
      <vt:variant>
        <vt:lpwstr>mso4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2002-11-07T01:53:00Z</cp:lastPrinted>
  <dcterms:created xsi:type="dcterms:W3CDTF">2012-11-14T20:01:00Z</dcterms:created>
  <dcterms:modified xsi:type="dcterms:W3CDTF">2012-11-14T20:01:00Z</dcterms:modified>
</cp:coreProperties>
</file>