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B84" w:rsidRPr="00F22FAC" w:rsidRDefault="00370E11" w:rsidP="00A57B84">
      <w:pPr>
        <w:rPr>
          <w:rFonts w:ascii="Verdana" w:hAnsi="Verdana"/>
          <w:sz w:val="20"/>
          <w:szCs w:val="20"/>
        </w:rPr>
      </w:pPr>
      <w:bookmarkStart w:id="0" w:name="_GoBack"/>
      <w:bookmarkEnd w:id="0"/>
      <w:r>
        <w:rPr>
          <w:rFonts w:ascii="Verdana" w:hAnsi="Verdana"/>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76.75pt;margin-top:-51.7pt;width:285.8pt;height:119.8pt;z-index:-251658752;mso-wrap-edited:f" wrapcoords="-56 0 -56 21600 21656 21600 21656 0 -56 0" fillcolor="yellow">
            <v:textbox style="mso-next-textbox:#_x0000_s1026">
              <w:txbxContent>
                <w:p w:rsidR="00A57B84" w:rsidRPr="00B74C29" w:rsidRDefault="00370E11" w:rsidP="00A57B84">
                  <w:pPr>
                    <w:jc w:val="center"/>
                    <w:rPr>
                      <w:rFonts w:ascii="Verdana" w:hAnsi="Verdana"/>
                      <w:b/>
                      <w:sz w:val="20"/>
                    </w:rPr>
                  </w:pPr>
                  <w:r w:rsidRPr="00B74C29">
                    <w:rPr>
                      <w:rFonts w:ascii="Verdana" w:hAnsi="Verdana"/>
                      <w:b/>
                      <w:sz w:val="20"/>
                    </w:rPr>
                    <w:t>Sample Only</w:t>
                  </w:r>
                </w:p>
                <w:p w:rsidR="00A57B84" w:rsidRPr="00B74C29" w:rsidRDefault="00370E11">
                  <w:pPr>
                    <w:rPr>
                      <w:rFonts w:ascii="Verdana" w:hAnsi="Verdana"/>
                      <w:sz w:val="20"/>
                    </w:rPr>
                  </w:pPr>
                  <w:r w:rsidRPr="00B74C29">
                    <w:rPr>
                      <w:rFonts w:ascii="Verdana" w:hAnsi="Verdana"/>
                      <w:sz w:val="20"/>
                    </w:rPr>
                    <w:t xml:space="preserve">This document was submitted by students in a previous class. Their requirements were different from yours. We offer it only as a sample of what a project was for that class. Copying this document, in whole or in part, and submitting the result as your own </w:t>
                  </w:r>
                  <w:r w:rsidRPr="00B74C29">
                    <w:rPr>
                      <w:rFonts w:ascii="Verdana" w:hAnsi="Verdana"/>
                      <w:sz w:val="20"/>
                    </w:rPr>
                    <w:t>work, would be a violation of the honor code.</w:t>
                  </w:r>
                </w:p>
              </w:txbxContent>
            </v:textbox>
            <w10:wrap type="tight"/>
          </v:shape>
        </w:pict>
      </w:r>
      <w:r>
        <w:rPr>
          <w:rFonts w:ascii="Verdana" w:hAnsi="Verdana"/>
          <w:sz w:val="20"/>
          <w:szCs w:val="20"/>
        </w:rPr>
        <w:t>SciDept</w:t>
      </w:r>
    </w:p>
    <w:p w:rsidR="00A57B84" w:rsidRPr="00F22FAC" w:rsidRDefault="00370E11" w:rsidP="00A57B84">
      <w:pPr>
        <w:rPr>
          <w:rFonts w:ascii="Verdana" w:hAnsi="Verdana"/>
          <w:sz w:val="20"/>
          <w:szCs w:val="20"/>
        </w:rPr>
      </w:pPr>
      <w:r>
        <w:rPr>
          <w:rFonts w:ascii="Verdana" w:hAnsi="Verdana"/>
          <w:sz w:val="20"/>
          <w:szCs w:val="20"/>
        </w:rPr>
        <w:t>Proposal</w:t>
      </w:r>
    </w:p>
    <w:p w:rsidR="00A57B84" w:rsidRPr="00F22FAC" w:rsidRDefault="00370E11" w:rsidP="00A57B84">
      <w:pPr>
        <w:rPr>
          <w:rFonts w:ascii="Verdana" w:hAnsi="Verdana"/>
          <w:sz w:val="20"/>
          <w:szCs w:val="20"/>
        </w:rPr>
      </w:pPr>
      <w:r w:rsidRPr="00F22FAC">
        <w:rPr>
          <w:rFonts w:ascii="Verdana" w:hAnsi="Verdana"/>
          <w:sz w:val="20"/>
          <w:szCs w:val="20"/>
        </w:rPr>
        <w:t xml:space="preserve">Revision </w:t>
      </w:r>
      <w:r>
        <w:rPr>
          <w:rFonts w:ascii="Verdana" w:hAnsi="Verdana"/>
          <w:sz w:val="20"/>
          <w:szCs w:val="20"/>
        </w:rPr>
        <w:t>3</w:t>
      </w:r>
    </w:p>
    <w:p w:rsidR="00A57B84" w:rsidRPr="00F22FAC" w:rsidRDefault="00370E11" w:rsidP="00A57B84">
      <w:pPr>
        <w:rPr>
          <w:rFonts w:ascii="Verdana" w:hAnsi="Verdana"/>
          <w:sz w:val="20"/>
          <w:szCs w:val="20"/>
        </w:rPr>
      </w:pPr>
    </w:p>
    <w:p w:rsidR="00A57B84" w:rsidRDefault="00370E11" w:rsidP="00A57B84">
      <w:pPr>
        <w:tabs>
          <w:tab w:val="left" w:pos="5760"/>
        </w:tabs>
        <w:rPr>
          <w:rFonts w:ascii="Verdana" w:hAnsi="Verdana"/>
          <w:sz w:val="20"/>
        </w:rPr>
      </w:pPr>
      <w:r>
        <w:rPr>
          <w:rFonts w:ascii="Verdana" w:hAnsi="Verdana"/>
          <w:sz w:val="20"/>
        </w:rPr>
        <w:br w:type="page"/>
      </w:r>
      <w:r>
        <w:rPr>
          <w:rFonts w:ascii="Verdana" w:hAnsi="Verdana"/>
          <w:sz w:val="20"/>
        </w:rPr>
        <w:lastRenderedPageBreak/>
        <w:tab/>
      </w:r>
    </w:p>
    <w:p w:rsidR="00A57B84" w:rsidRDefault="00370E11" w:rsidP="00A57B84">
      <w:pPr>
        <w:rPr>
          <w:rFonts w:ascii="Verdana" w:hAnsi="Verdana"/>
          <w:b/>
          <w:sz w:val="20"/>
        </w:rPr>
      </w:pPr>
      <w:r w:rsidRPr="00784874">
        <w:rPr>
          <w:rFonts w:ascii="Verdana" w:hAnsi="Verdana"/>
          <w:b/>
          <w:sz w:val="20"/>
        </w:rPr>
        <w:t>1.</w:t>
      </w:r>
      <w:r>
        <w:rPr>
          <w:rFonts w:ascii="Verdana" w:hAnsi="Verdana"/>
          <w:b/>
          <w:sz w:val="20"/>
        </w:rPr>
        <w:t xml:space="preserve"> </w:t>
      </w:r>
      <w:r w:rsidRPr="00EB6146">
        <w:rPr>
          <w:rFonts w:ascii="Verdana" w:hAnsi="Verdana"/>
          <w:b/>
          <w:sz w:val="20"/>
        </w:rPr>
        <w:t>Overview</w:t>
      </w:r>
    </w:p>
    <w:p w:rsidR="00A57B84" w:rsidRDefault="00370E11" w:rsidP="00A57B84">
      <w:pPr>
        <w:rPr>
          <w:rFonts w:ascii="Verdana" w:hAnsi="Verdana"/>
          <w:b/>
          <w:sz w:val="20"/>
        </w:rPr>
      </w:pPr>
    </w:p>
    <w:p w:rsidR="00A57B84" w:rsidRDefault="00370E11" w:rsidP="00A57B84">
      <w:pPr>
        <w:rPr>
          <w:rFonts w:ascii="Verdana" w:hAnsi="Verdana"/>
          <w:sz w:val="20"/>
        </w:rPr>
      </w:pPr>
      <w:r>
        <w:rPr>
          <w:rFonts w:ascii="Verdana" w:hAnsi="Verdana"/>
          <w:sz w:val="20"/>
        </w:rPr>
        <w:t xml:space="preserve">This project will provide a model of the funds required to create and sustain a new science department within a local university over the next twelve years.  The name of this project will be “SciDept.”  </w:t>
      </w:r>
    </w:p>
    <w:p w:rsidR="00A57B84" w:rsidRDefault="00370E11" w:rsidP="00A57B84">
      <w:pPr>
        <w:rPr>
          <w:rFonts w:ascii="Verdana" w:hAnsi="Verdana"/>
          <w:sz w:val="20"/>
        </w:rPr>
      </w:pPr>
    </w:p>
    <w:p w:rsidR="00A57B84" w:rsidRDefault="00370E11" w:rsidP="00A57B84">
      <w:pPr>
        <w:rPr>
          <w:rFonts w:ascii="Verdana" w:hAnsi="Verdana"/>
          <w:sz w:val="20"/>
        </w:rPr>
      </w:pPr>
      <w:r>
        <w:rPr>
          <w:rFonts w:ascii="Verdana" w:hAnsi="Verdana"/>
          <w:sz w:val="20"/>
        </w:rPr>
        <w:t>As pa</w:t>
      </w:r>
      <w:r>
        <w:rPr>
          <w:rFonts w:ascii="Verdana" w:hAnsi="Verdana"/>
          <w:sz w:val="20"/>
        </w:rPr>
        <w:t>rt of a faculty-driven strategic planning process, the University identified a need to invest in a particular area of science, which is based on a new cutting-edge technology.  There are currently several faculty at the university who use this technology i</w:t>
      </w:r>
      <w:r>
        <w:rPr>
          <w:rFonts w:ascii="Verdana" w:hAnsi="Verdana"/>
          <w:sz w:val="20"/>
        </w:rPr>
        <w:t>n their work, and are willing to leave their current department and move into a new one.  The university recognizes, however, that it also must recruit</w:t>
      </w:r>
      <w:r w:rsidRPr="00601CE0">
        <w:rPr>
          <w:rFonts w:ascii="Verdana" w:hAnsi="Verdana"/>
          <w:sz w:val="20"/>
        </w:rPr>
        <w:t xml:space="preserve"> </w:t>
      </w:r>
      <w:r>
        <w:rPr>
          <w:rFonts w:ascii="Verdana" w:hAnsi="Verdana"/>
          <w:sz w:val="20"/>
        </w:rPr>
        <w:t xml:space="preserve">into the department several additional faculty who are not currently at the university. </w:t>
      </w:r>
    </w:p>
    <w:p w:rsidR="00A57B84" w:rsidRDefault="00370E11" w:rsidP="00A57B84">
      <w:pPr>
        <w:rPr>
          <w:rFonts w:ascii="Verdana" w:hAnsi="Verdana"/>
          <w:sz w:val="20"/>
        </w:rPr>
      </w:pPr>
    </w:p>
    <w:p w:rsidR="00A57B84" w:rsidRDefault="00370E11" w:rsidP="00A57B84">
      <w:pPr>
        <w:rPr>
          <w:rFonts w:ascii="Verdana" w:hAnsi="Verdana"/>
          <w:sz w:val="20"/>
        </w:rPr>
      </w:pPr>
      <w:r>
        <w:rPr>
          <w:rFonts w:ascii="Verdana" w:hAnsi="Verdana"/>
          <w:sz w:val="20"/>
        </w:rPr>
        <w:t>The University</w:t>
      </w:r>
      <w:r>
        <w:rPr>
          <w:rFonts w:ascii="Verdana" w:hAnsi="Verdana"/>
          <w:sz w:val="20"/>
        </w:rPr>
        <w:t xml:space="preserve"> has already identified a leader for the department, who has a firm academic vision and plan for growth.  This potential department chair will only accept the job if the University can accommodate his plan. He has an offer at another University, so the Uni</w:t>
      </w:r>
      <w:r>
        <w:rPr>
          <w:rFonts w:ascii="Verdana" w:hAnsi="Verdana"/>
          <w:sz w:val="20"/>
        </w:rPr>
        <w:t xml:space="preserve">versity has a limited amount of time to determine whether it can afford to make the investment as outlined by the potential department chair.  </w:t>
      </w:r>
    </w:p>
    <w:p w:rsidR="00A57B84" w:rsidRDefault="00370E11" w:rsidP="00A57B84">
      <w:pPr>
        <w:rPr>
          <w:rFonts w:ascii="Verdana" w:hAnsi="Verdana"/>
          <w:sz w:val="20"/>
        </w:rPr>
      </w:pPr>
    </w:p>
    <w:p w:rsidR="00A57B84" w:rsidRDefault="00370E11" w:rsidP="00A57B84">
      <w:pPr>
        <w:rPr>
          <w:rFonts w:ascii="Verdana" w:hAnsi="Verdana"/>
          <w:sz w:val="20"/>
        </w:rPr>
      </w:pPr>
      <w:r>
        <w:rPr>
          <w:rFonts w:ascii="Verdana" w:hAnsi="Verdana"/>
          <w:sz w:val="20"/>
        </w:rPr>
        <w:t>The University is interested in understanding, at a high level, how much money it must invest, per year, over t</w:t>
      </w:r>
      <w:r>
        <w:rPr>
          <w:rFonts w:ascii="Verdana" w:hAnsi="Verdana"/>
          <w:sz w:val="20"/>
        </w:rPr>
        <w:t>he next twelve years to meet this plan. As the largest expense drivers relate to the tenured and tenure-track faculty, including their salary, their start-up packages and their space, the University would like the model to focus primarily on revenue and ex</w:t>
      </w:r>
      <w:r>
        <w:rPr>
          <w:rFonts w:ascii="Verdana" w:hAnsi="Verdana"/>
          <w:sz w:val="20"/>
        </w:rPr>
        <w:t xml:space="preserve">penses related to the faculty.  Administrative costs will be assumed to be equal to the negotiated federal overhead rate.  It is also assumed that the costs of running each faculty member’s lab will be covered by the sponsored research that faculty member </w:t>
      </w:r>
      <w:r>
        <w:rPr>
          <w:rFonts w:ascii="Verdana" w:hAnsi="Verdana"/>
          <w:sz w:val="20"/>
        </w:rPr>
        <w:t>generates.</w:t>
      </w:r>
    </w:p>
    <w:p w:rsidR="00A57B84" w:rsidRDefault="00370E11" w:rsidP="00A57B84">
      <w:pPr>
        <w:rPr>
          <w:rFonts w:ascii="Verdana" w:hAnsi="Verdana"/>
          <w:sz w:val="20"/>
        </w:rPr>
      </w:pPr>
    </w:p>
    <w:p w:rsidR="00A57B84" w:rsidRDefault="00370E11" w:rsidP="00A57B84">
      <w:pPr>
        <w:rPr>
          <w:rFonts w:ascii="Verdana" w:hAnsi="Verdana"/>
          <w:sz w:val="20"/>
        </w:rPr>
      </w:pPr>
      <w:r>
        <w:rPr>
          <w:rFonts w:ascii="Verdana" w:hAnsi="Verdana"/>
          <w:sz w:val="20"/>
        </w:rPr>
        <w:t>The University has several sources of revenue to fund the new department: restricted endowment, gifts, royalties from patents, and sponsored funding.  As the largest sources of revenue for the department will be the sponsored funding and endowm</w:t>
      </w:r>
      <w:r>
        <w:rPr>
          <w:rFonts w:ascii="Verdana" w:hAnsi="Verdana"/>
          <w:sz w:val="20"/>
        </w:rPr>
        <w:t xml:space="preserve">ent funding the faculty generate, the University is interested in seeing two scenarios: a) best case (high sponsored funding, high endowment returns); and b) worst-case (reduced sponsored research projections, low endowment returns).  </w:t>
      </w:r>
    </w:p>
    <w:p w:rsidR="00A57B84" w:rsidRDefault="00370E11" w:rsidP="00A57B84">
      <w:pPr>
        <w:rPr>
          <w:rFonts w:ascii="Verdana" w:hAnsi="Verdana"/>
          <w:sz w:val="20"/>
        </w:rPr>
      </w:pPr>
    </w:p>
    <w:p w:rsidR="00A57B84" w:rsidRDefault="00370E11" w:rsidP="00A57B84">
      <w:pPr>
        <w:rPr>
          <w:rFonts w:ascii="Verdana" w:hAnsi="Verdana"/>
          <w:sz w:val="20"/>
        </w:rPr>
      </w:pPr>
      <w:r>
        <w:rPr>
          <w:rFonts w:ascii="Verdana" w:hAnsi="Verdana"/>
          <w:sz w:val="20"/>
        </w:rPr>
        <w:t>In the best-case sc</w:t>
      </w:r>
      <w:r>
        <w:rPr>
          <w:rFonts w:ascii="Verdana" w:hAnsi="Verdana"/>
          <w:sz w:val="20"/>
        </w:rPr>
        <w:t>enario, the model will assume that faculty are as successful at securing sponsored funding as the overall average success rate for the University.  In the worst-case scenario, the model will assume that faculty have a more difficult time obtaining grants (</w:t>
      </w:r>
      <w:r>
        <w:rPr>
          <w:rFonts w:ascii="Verdana" w:hAnsi="Verdana"/>
          <w:sz w:val="20"/>
        </w:rPr>
        <w:t xml:space="preserve">i.e., their success rate declines).  </w:t>
      </w:r>
    </w:p>
    <w:p w:rsidR="00A57B84" w:rsidRDefault="00370E11" w:rsidP="00A57B84">
      <w:pPr>
        <w:rPr>
          <w:rFonts w:ascii="Verdana" w:hAnsi="Verdana"/>
          <w:sz w:val="20"/>
        </w:rPr>
      </w:pPr>
    </w:p>
    <w:p w:rsidR="00A57B84" w:rsidRDefault="00370E11" w:rsidP="00A57B84">
      <w:pPr>
        <w:rPr>
          <w:rFonts w:ascii="Verdana" w:hAnsi="Verdana"/>
          <w:sz w:val="20"/>
        </w:rPr>
      </w:pPr>
      <w:r>
        <w:rPr>
          <w:rFonts w:ascii="Verdana" w:hAnsi="Verdana"/>
          <w:sz w:val="20"/>
        </w:rPr>
        <w:t xml:space="preserve">The potential for not being as successful with obtaining grant funding is a real one, as this department will be performing a new type of science and riskier or untested fields of science are typically more difficult </w:t>
      </w:r>
      <w:r>
        <w:rPr>
          <w:rFonts w:ascii="Verdana" w:hAnsi="Verdana"/>
          <w:sz w:val="20"/>
        </w:rPr>
        <w:t xml:space="preserve">to fund.   The endowment managers have provided range of endowment projections.  Whatever expenses are not covered by the revenue streams listed above will need to be paid for through unrestricted funds. </w:t>
      </w:r>
    </w:p>
    <w:p w:rsidR="00A57B84" w:rsidRDefault="00370E11" w:rsidP="00A57B84">
      <w:pPr>
        <w:rPr>
          <w:rFonts w:ascii="Verdana" w:hAnsi="Verdana"/>
          <w:sz w:val="20"/>
        </w:rPr>
      </w:pPr>
    </w:p>
    <w:p w:rsidR="00A57B84" w:rsidRDefault="00370E11" w:rsidP="00A57B84">
      <w:pPr>
        <w:pStyle w:val="ListParagraph"/>
        <w:ind w:left="0"/>
        <w:rPr>
          <w:rFonts w:ascii="Verdana" w:hAnsi="Verdana"/>
          <w:b/>
          <w:sz w:val="20"/>
        </w:rPr>
      </w:pPr>
      <w:r>
        <w:rPr>
          <w:rFonts w:ascii="Verdana" w:hAnsi="Verdana"/>
          <w:sz w:val="20"/>
        </w:rPr>
        <w:br w:type="page"/>
      </w:r>
      <w:r>
        <w:rPr>
          <w:rFonts w:ascii="Verdana" w:hAnsi="Verdana"/>
          <w:b/>
          <w:sz w:val="20"/>
        </w:rPr>
        <w:lastRenderedPageBreak/>
        <w:t xml:space="preserve">2. </w:t>
      </w:r>
      <w:r w:rsidRPr="00AA25AE">
        <w:rPr>
          <w:rFonts w:ascii="Verdana" w:hAnsi="Verdana"/>
          <w:b/>
          <w:sz w:val="20"/>
        </w:rPr>
        <w:t>Budget</w:t>
      </w:r>
    </w:p>
    <w:p w:rsidR="00A57B84" w:rsidRPr="00AA25AE" w:rsidRDefault="00370E11" w:rsidP="00A57B84">
      <w:pPr>
        <w:pStyle w:val="ListParagraph"/>
        <w:ind w:left="0"/>
        <w:rPr>
          <w:rFonts w:ascii="Verdana" w:hAnsi="Verdana"/>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608"/>
        <w:gridCol w:w="4608"/>
      </w:tblGrid>
      <w:tr w:rsidR="00A57B84" w:rsidRPr="00E25679">
        <w:trPr>
          <w:cantSplit/>
          <w:trHeight w:val="432"/>
        </w:trPr>
        <w:tc>
          <w:tcPr>
            <w:tcW w:w="4608" w:type="dxa"/>
            <w:vAlign w:val="center"/>
          </w:tcPr>
          <w:p w:rsidR="00A57B84" w:rsidRPr="00F4442F" w:rsidRDefault="00370E11" w:rsidP="00A57B84">
            <w:pPr>
              <w:rPr>
                <w:rFonts w:ascii="Verdana" w:hAnsi="Verdana"/>
                <w:i/>
                <w:sz w:val="20"/>
              </w:rPr>
            </w:pPr>
            <w:r w:rsidRPr="00F4442F">
              <w:rPr>
                <w:rFonts w:ascii="Verdana" w:hAnsi="Verdana"/>
                <w:i/>
                <w:sz w:val="20"/>
              </w:rPr>
              <w:t>Total Time</w:t>
            </w:r>
            <w:r>
              <w:rPr>
                <w:rFonts w:ascii="Verdana" w:hAnsi="Verdana"/>
                <w:i/>
                <w:sz w:val="20"/>
              </w:rPr>
              <w:t xml:space="preserve"> – Team Effort</w:t>
            </w:r>
          </w:p>
        </w:tc>
        <w:tc>
          <w:tcPr>
            <w:tcW w:w="4608" w:type="dxa"/>
            <w:vAlign w:val="center"/>
          </w:tcPr>
          <w:p w:rsidR="00A57B84" w:rsidRPr="00F4442F" w:rsidRDefault="00370E11" w:rsidP="00A57B84">
            <w:pPr>
              <w:rPr>
                <w:rFonts w:ascii="Verdana" w:hAnsi="Verdana"/>
                <w:i/>
                <w:sz w:val="20"/>
              </w:rPr>
            </w:pPr>
            <w:r w:rsidRPr="00F4442F">
              <w:rPr>
                <w:rFonts w:ascii="Verdana" w:hAnsi="Verdana"/>
                <w:i/>
                <w:sz w:val="20"/>
              </w:rPr>
              <w:t>32 hours</w:t>
            </w:r>
          </w:p>
        </w:tc>
      </w:tr>
      <w:tr w:rsidR="00A57B84" w:rsidRPr="00E25679">
        <w:tc>
          <w:tcPr>
            <w:tcW w:w="4608" w:type="dxa"/>
          </w:tcPr>
          <w:p w:rsidR="00A57B84" w:rsidRPr="00E25679" w:rsidRDefault="00370E11" w:rsidP="00A57B84">
            <w:pPr>
              <w:rPr>
                <w:rFonts w:ascii="Verdana" w:hAnsi="Verdana"/>
                <w:sz w:val="20"/>
              </w:rPr>
            </w:pPr>
            <w:r w:rsidRPr="00E25679">
              <w:rPr>
                <w:rFonts w:ascii="Verdana" w:hAnsi="Verdana"/>
                <w:sz w:val="20"/>
              </w:rPr>
              <w:t>Pla</w:t>
            </w:r>
            <w:r w:rsidRPr="00E25679">
              <w:rPr>
                <w:rFonts w:ascii="Verdana" w:hAnsi="Verdana"/>
                <w:sz w:val="20"/>
              </w:rPr>
              <w:t>nning</w:t>
            </w:r>
          </w:p>
        </w:tc>
        <w:tc>
          <w:tcPr>
            <w:tcW w:w="4608" w:type="dxa"/>
          </w:tcPr>
          <w:p w:rsidR="00A57B84" w:rsidRPr="00E25679" w:rsidRDefault="00370E11" w:rsidP="00A57B84">
            <w:pPr>
              <w:rPr>
                <w:rFonts w:ascii="Verdana" w:hAnsi="Verdana"/>
                <w:sz w:val="20"/>
              </w:rPr>
            </w:pPr>
            <w:r w:rsidRPr="00E25679">
              <w:rPr>
                <w:rFonts w:ascii="Verdana" w:hAnsi="Verdana"/>
                <w:sz w:val="20"/>
              </w:rPr>
              <w:t>6 hours</w:t>
            </w:r>
          </w:p>
        </w:tc>
      </w:tr>
      <w:tr w:rsidR="00A57B84" w:rsidRPr="00E25679">
        <w:tc>
          <w:tcPr>
            <w:tcW w:w="4608" w:type="dxa"/>
          </w:tcPr>
          <w:p w:rsidR="00A57B84" w:rsidRPr="00E25679" w:rsidRDefault="00370E11" w:rsidP="00A57B84">
            <w:pPr>
              <w:rPr>
                <w:rFonts w:ascii="Verdana" w:hAnsi="Verdana"/>
                <w:sz w:val="20"/>
              </w:rPr>
            </w:pPr>
            <w:r w:rsidRPr="00E25679">
              <w:rPr>
                <w:rFonts w:ascii="Verdana" w:hAnsi="Verdana"/>
                <w:sz w:val="20"/>
              </w:rPr>
              <w:t>Modeling</w:t>
            </w:r>
          </w:p>
        </w:tc>
        <w:tc>
          <w:tcPr>
            <w:tcW w:w="4608" w:type="dxa"/>
          </w:tcPr>
          <w:p w:rsidR="00A57B84" w:rsidRPr="00E25679" w:rsidRDefault="00370E11" w:rsidP="00A57B84">
            <w:pPr>
              <w:rPr>
                <w:rFonts w:ascii="Verdana" w:hAnsi="Verdana"/>
                <w:sz w:val="20"/>
              </w:rPr>
            </w:pPr>
            <w:r w:rsidRPr="00E25679">
              <w:rPr>
                <w:rFonts w:ascii="Verdana" w:hAnsi="Verdana"/>
                <w:sz w:val="20"/>
              </w:rPr>
              <w:t>10 hours</w:t>
            </w:r>
          </w:p>
        </w:tc>
      </w:tr>
      <w:tr w:rsidR="00A57B84" w:rsidRPr="00E25679">
        <w:tc>
          <w:tcPr>
            <w:tcW w:w="4608" w:type="dxa"/>
          </w:tcPr>
          <w:p w:rsidR="00A57B84" w:rsidRPr="00E25679" w:rsidRDefault="00370E11" w:rsidP="00A57B84">
            <w:pPr>
              <w:rPr>
                <w:rFonts w:ascii="Verdana" w:hAnsi="Verdana"/>
                <w:sz w:val="20"/>
              </w:rPr>
            </w:pPr>
            <w:r w:rsidRPr="00E25679">
              <w:rPr>
                <w:rFonts w:ascii="Verdana" w:hAnsi="Verdana"/>
                <w:sz w:val="20"/>
              </w:rPr>
              <w:t>Documents</w:t>
            </w:r>
          </w:p>
        </w:tc>
        <w:tc>
          <w:tcPr>
            <w:tcW w:w="4608" w:type="dxa"/>
          </w:tcPr>
          <w:p w:rsidR="00A57B84" w:rsidRPr="00E25679" w:rsidRDefault="00370E11" w:rsidP="00A57B84">
            <w:pPr>
              <w:rPr>
                <w:rFonts w:ascii="Verdana" w:hAnsi="Verdana"/>
                <w:sz w:val="20"/>
              </w:rPr>
            </w:pPr>
            <w:r w:rsidRPr="00E25679">
              <w:rPr>
                <w:rFonts w:ascii="Verdana" w:hAnsi="Verdana"/>
                <w:sz w:val="20"/>
              </w:rPr>
              <w:t>12 hours</w:t>
            </w:r>
          </w:p>
        </w:tc>
      </w:tr>
      <w:tr w:rsidR="00A57B84" w:rsidRPr="00E25679">
        <w:tc>
          <w:tcPr>
            <w:tcW w:w="4608" w:type="dxa"/>
          </w:tcPr>
          <w:p w:rsidR="00A57B84" w:rsidRPr="00E25679" w:rsidRDefault="00370E11" w:rsidP="00A57B84">
            <w:pPr>
              <w:rPr>
                <w:rFonts w:ascii="Verdana" w:hAnsi="Verdana"/>
                <w:sz w:val="20"/>
              </w:rPr>
            </w:pPr>
            <w:r w:rsidRPr="00E25679">
              <w:rPr>
                <w:rFonts w:ascii="Verdana" w:hAnsi="Verdana"/>
                <w:sz w:val="20"/>
              </w:rPr>
              <w:t>Execution</w:t>
            </w:r>
          </w:p>
        </w:tc>
        <w:tc>
          <w:tcPr>
            <w:tcW w:w="4608" w:type="dxa"/>
          </w:tcPr>
          <w:p w:rsidR="00A57B84" w:rsidRPr="00E25679" w:rsidRDefault="00370E11" w:rsidP="00A57B84">
            <w:pPr>
              <w:rPr>
                <w:rFonts w:ascii="Verdana" w:hAnsi="Verdana"/>
                <w:sz w:val="20"/>
              </w:rPr>
            </w:pPr>
            <w:r>
              <w:rPr>
                <w:rFonts w:ascii="Verdana" w:hAnsi="Verdana"/>
                <w:sz w:val="20"/>
              </w:rPr>
              <w:t xml:space="preserve">4 </w:t>
            </w:r>
            <w:r w:rsidRPr="00E25679">
              <w:rPr>
                <w:rFonts w:ascii="Verdana" w:hAnsi="Verdana"/>
                <w:sz w:val="20"/>
              </w:rPr>
              <w:t>hours</w:t>
            </w:r>
          </w:p>
        </w:tc>
      </w:tr>
    </w:tbl>
    <w:p w:rsidR="00A57B84" w:rsidRDefault="00370E11" w:rsidP="00A57B84">
      <w:pPr>
        <w:pStyle w:val="ListParagraph"/>
        <w:ind w:left="0"/>
        <w:jc w:val="both"/>
        <w:rPr>
          <w:rFonts w:ascii="Verdana" w:hAnsi="Verdana"/>
          <w:b/>
          <w:sz w:val="20"/>
        </w:rPr>
      </w:pPr>
    </w:p>
    <w:p w:rsidR="00A57B84" w:rsidRDefault="00370E11" w:rsidP="00A57B84">
      <w:pPr>
        <w:pStyle w:val="ListParagraph"/>
        <w:ind w:left="0"/>
        <w:jc w:val="both"/>
        <w:rPr>
          <w:rFonts w:ascii="Verdana" w:hAnsi="Verdana"/>
          <w:b/>
          <w:sz w:val="20"/>
        </w:rPr>
      </w:pPr>
      <w:r>
        <w:rPr>
          <w:rFonts w:ascii="Verdana" w:hAnsi="Verdana"/>
          <w:b/>
          <w:sz w:val="20"/>
        </w:rPr>
        <w:t xml:space="preserve">3. </w:t>
      </w:r>
      <w:r w:rsidRPr="005D0CAC">
        <w:rPr>
          <w:rFonts w:ascii="Verdana" w:hAnsi="Verdana"/>
          <w:b/>
          <w:sz w:val="20"/>
        </w:rPr>
        <w:t>Team</w:t>
      </w:r>
    </w:p>
    <w:p w:rsidR="00A57B84" w:rsidRDefault="00370E11" w:rsidP="00A57B84">
      <w:pPr>
        <w:ind w:left="360"/>
        <w:rPr>
          <w:rFonts w:ascii="Verdana" w:hAnsi="Verdana"/>
          <w:sz w:val="20"/>
          <w:szCs w:val="20"/>
        </w:rPr>
      </w:pPr>
    </w:p>
    <w:p w:rsidR="00A57B84" w:rsidRDefault="00370E11" w:rsidP="00A57B84">
      <w:pPr>
        <w:ind w:left="360"/>
        <w:rPr>
          <w:rFonts w:ascii="Verdana" w:hAnsi="Verdana"/>
          <w:sz w:val="20"/>
          <w:szCs w:val="20"/>
        </w:rPr>
      </w:pPr>
      <w:r>
        <w:rPr>
          <w:rFonts w:ascii="Verdana" w:hAnsi="Verdana"/>
          <w:sz w:val="20"/>
          <w:szCs w:val="20"/>
        </w:rPr>
        <w:t xml:space="preserve">Members - </w:t>
      </w:r>
    </w:p>
    <w:p w:rsidR="00A57B84" w:rsidRDefault="00370E11" w:rsidP="00A57B84">
      <w:pPr>
        <w:ind w:left="360"/>
        <w:rPr>
          <w:rFonts w:ascii="Verdana" w:hAnsi="Verdana"/>
          <w:sz w:val="20"/>
          <w:szCs w:val="20"/>
        </w:rPr>
      </w:pPr>
      <w:r w:rsidRPr="006E7AE5">
        <w:rPr>
          <w:rFonts w:ascii="Verdana" w:hAnsi="Verdana"/>
          <w:sz w:val="20"/>
          <w:szCs w:val="20"/>
        </w:rPr>
        <w:t xml:space="preserve">Coordinator – </w:t>
      </w:r>
    </w:p>
    <w:p w:rsidR="00A57B84" w:rsidRPr="006E7AE5" w:rsidRDefault="00370E11" w:rsidP="00A57B84">
      <w:pPr>
        <w:ind w:left="360"/>
        <w:rPr>
          <w:rFonts w:ascii="Verdana" w:hAnsi="Verdana"/>
          <w:sz w:val="20"/>
          <w:szCs w:val="20"/>
        </w:rPr>
      </w:pPr>
    </w:p>
    <w:p w:rsidR="00A57B84" w:rsidRPr="00784874" w:rsidRDefault="00370E11" w:rsidP="00A57B84">
      <w:pPr>
        <w:rPr>
          <w:rFonts w:ascii="Verdana" w:hAnsi="Verdana"/>
          <w:b/>
          <w:sz w:val="20"/>
          <w:szCs w:val="20"/>
        </w:rPr>
      </w:pPr>
      <w:r w:rsidRPr="00784874">
        <w:rPr>
          <w:rFonts w:ascii="Verdana" w:hAnsi="Verdana"/>
          <w:b/>
          <w:sz w:val="20"/>
          <w:szCs w:val="20"/>
        </w:rPr>
        <w:t>4. Inputs, parameters, outputs</w:t>
      </w:r>
    </w:p>
    <w:p w:rsidR="00A57B84" w:rsidRDefault="00370E11" w:rsidP="00A57B84">
      <w:pPr>
        <w:ind w:left="360"/>
      </w:pPr>
    </w:p>
    <w:p w:rsidR="00A57B84" w:rsidRDefault="00370E11" w:rsidP="00A57B84">
      <w:pPr>
        <w:rPr>
          <w:rFonts w:ascii="Verdana" w:hAnsi="Verdana"/>
          <w:i/>
          <w:sz w:val="20"/>
        </w:rPr>
      </w:pPr>
      <w:r>
        <w:rPr>
          <w:rFonts w:ascii="Verdana" w:hAnsi="Verdana"/>
          <w:i/>
          <w:sz w:val="20"/>
        </w:rPr>
        <w:t>Inputs</w:t>
      </w:r>
    </w:p>
    <w:p w:rsidR="00A57B84" w:rsidRPr="009407B2" w:rsidRDefault="00370E11" w:rsidP="00A57B84">
      <w:pPr>
        <w:pStyle w:val="ListParagraph"/>
        <w:numPr>
          <w:ilvl w:val="0"/>
          <w:numId w:val="3"/>
        </w:numPr>
        <w:rPr>
          <w:rFonts w:ascii="Verdana" w:hAnsi="Verdana"/>
          <w:sz w:val="20"/>
        </w:rPr>
      </w:pPr>
      <w:r>
        <w:rPr>
          <w:rFonts w:ascii="Verdana" w:hAnsi="Verdana"/>
          <w:sz w:val="20"/>
        </w:rPr>
        <w:t xml:space="preserve">Faculty data: Faculty recruitment schedule, </w:t>
      </w:r>
      <w:r w:rsidRPr="009407B2">
        <w:rPr>
          <w:rFonts w:ascii="Verdana" w:hAnsi="Verdana"/>
          <w:sz w:val="20"/>
        </w:rPr>
        <w:t>number, rank (junior versus senior), associated revenue streams</w:t>
      </w:r>
      <w:r w:rsidRPr="009407B2">
        <w:rPr>
          <w:rFonts w:ascii="Verdana" w:hAnsi="Verdana"/>
          <w:sz w:val="20"/>
        </w:rPr>
        <w:t xml:space="preserve"> (sponsored, endowed funding, fundraising potential royalty or royalty potential), anticipated promotion dates, cost of living increases</w:t>
      </w:r>
    </w:p>
    <w:p w:rsidR="00A57B84" w:rsidRDefault="00370E11" w:rsidP="00A57B84">
      <w:pPr>
        <w:pStyle w:val="ListParagraph"/>
        <w:numPr>
          <w:ilvl w:val="0"/>
          <w:numId w:val="2"/>
        </w:numPr>
        <w:rPr>
          <w:rFonts w:ascii="Verdana" w:hAnsi="Verdana"/>
          <w:sz w:val="20"/>
        </w:rPr>
      </w:pPr>
      <w:r>
        <w:rPr>
          <w:rFonts w:ascii="Verdana" w:hAnsi="Verdana"/>
          <w:sz w:val="20"/>
        </w:rPr>
        <w:t>Space available (includes lab and office) in square feet: space for each faculty slot; renewal schedule</w:t>
      </w:r>
    </w:p>
    <w:p w:rsidR="00A57B84" w:rsidRDefault="00370E11" w:rsidP="00A57B84">
      <w:pPr>
        <w:pStyle w:val="ListParagraph"/>
        <w:numPr>
          <w:ilvl w:val="0"/>
          <w:numId w:val="2"/>
        </w:numPr>
        <w:rPr>
          <w:rFonts w:ascii="Verdana" w:hAnsi="Verdana"/>
          <w:sz w:val="20"/>
        </w:rPr>
      </w:pPr>
      <w:r>
        <w:rPr>
          <w:rFonts w:ascii="Verdana" w:hAnsi="Verdana"/>
          <w:sz w:val="20"/>
        </w:rPr>
        <w:t>Lab costs (mean</w:t>
      </w:r>
      <w:r>
        <w:rPr>
          <w:rFonts w:ascii="Verdana" w:hAnsi="Verdana"/>
          <w:sz w:val="20"/>
        </w:rPr>
        <w:t>ing, how much it costs to purchase equipment, maintain animals and pay for lab personnel)</w:t>
      </w:r>
    </w:p>
    <w:p w:rsidR="00A57B84" w:rsidRPr="00F4442F" w:rsidRDefault="00370E11" w:rsidP="00A57B84">
      <w:pPr>
        <w:pStyle w:val="ListParagraph"/>
        <w:rPr>
          <w:rFonts w:ascii="Verdana" w:hAnsi="Verdana"/>
          <w:sz w:val="20"/>
        </w:rPr>
      </w:pPr>
    </w:p>
    <w:p w:rsidR="00A57B84" w:rsidRDefault="00370E11" w:rsidP="00A57B84">
      <w:pPr>
        <w:pStyle w:val="ListParagraph"/>
        <w:ind w:left="0"/>
        <w:rPr>
          <w:i/>
        </w:rPr>
      </w:pPr>
      <w:r>
        <w:rPr>
          <w:i/>
        </w:rPr>
        <w:t>Parameters</w:t>
      </w:r>
    </w:p>
    <w:p w:rsidR="00A57B84" w:rsidRDefault="00370E11" w:rsidP="00A57B84">
      <w:pPr>
        <w:pStyle w:val="ListParagraph"/>
        <w:numPr>
          <w:ilvl w:val="0"/>
          <w:numId w:val="3"/>
        </w:numPr>
        <w:rPr>
          <w:rFonts w:ascii="Verdana" w:hAnsi="Verdana"/>
          <w:sz w:val="20"/>
        </w:rPr>
      </w:pPr>
      <w:r>
        <w:rPr>
          <w:rFonts w:ascii="Verdana" w:hAnsi="Verdana"/>
          <w:sz w:val="20"/>
        </w:rPr>
        <w:t>Productivity (i.e., how many grants faculty apply for)</w:t>
      </w:r>
    </w:p>
    <w:p w:rsidR="00A57B84" w:rsidRDefault="00370E11" w:rsidP="00A57B84">
      <w:pPr>
        <w:pStyle w:val="ListParagraph"/>
        <w:numPr>
          <w:ilvl w:val="0"/>
          <w:numId w:val="3"/>
        </w:numPr>
        <w:rPr>
          <w:rFonts w:ascii="Verdana" w:hAnsi="Verdana"/>
          <w:sz w:val="20"/>
        </w:rPr>
      </w:pPr>
      <w:r>
        <w:rPr>
          <w:rFonts w:ascii="Verdana" w:hAnsi="Verdana"/>
          <w:sz w:val="20"/>
        </w:rPr>
        <w:t>Success rate (i.e., how many grants are funded)</w:t>
      </w:r>
    </w:p>
    <w:p w:rsidR="00A57B84" w:rsidRDefault="00370E11" w:rsidP="00A57B84">
      <w:pPr>
        <w:pStyle w:val="ListParagraph"/>
        <w:numPr>
          <w:ilvl w:val="0"/>
          <w:numId w:val="3"/>
        </w:numPr>
        <w:rPr>
          <w:rFonts w:ascii="Verdana" w:hAnsi="Verdana"/>
          <w:sz w:val="20"/>
        </w:rPr>
      </w:pPr>
      <w:r>
        <w:rPr>
          <w:rFonts w:ascii="Verdana" w:hAnsi="Verdana"/>
          <w:sz w:val="20"/>
        </w:rPr>
        <w:t>Endowment returns</w:t>
      </w:r>
    </w:p>
    <w:p w:rsidR="00A57B84" w:rsidRDefault="00370E11" w:rsidP="00A57B84">
      <w:pPr>
        <w:pStyle w:val="ListParagraph"/>
        <w:numPr>
          <w:ilvl w:val="0"/>
          <w:numId w:val="3"/>
        </w:numPr>
        <w:rPr>
          <w:rFonts w:ascii="Verdana" w:hAnsi="Verdana"/>
          <w:sz w:val="20"/>
        </w:rPr>
      </w:pPr>
      <w:r>
        <w:rPr>
          <w:rFonts w:ascii="Verdana" w:hAnsi="Verdana"/>
          <w:sz w:val="20"/>
        </w:rPr>
        <w:t>Endowment payout</w:t>
      </w:r>
    </w:p>
    <w:p w:rsidR="00A57B84" w:rsidRDefault="00370E11" w:rsidP="00A57B84">
      <w:pPr>
        <w:pStyle w:val="ListParagraph"/>
        <w:numPr>
          <w:ilvl w:val="0"/>
          <w:numId w:val="3"/>
        </w:numPr>
        <w:rPr>
          <w:rFonts w:ascii="Verdana" w:hAnsi="Verdana"/>
          <w:sz w:val="20"/>
        </w:rPr>
      </w:pPr>
      <w:r>
        <w:rPr>
          <w:rFonts w:ascii="Verdana" w:hAnsi="Verdana"/>
          <w:sz w:val="20"/>
        </w:rPr>
        <w:t xml:space="preserve">Average faculty </w:t>
      </w:r>
      <w:r>
        <w:rPr>
          <w:rFonts w:ascii="Verdana" w:hAnsi="Verdana"/>
          <w:sz w:val="20"/>
        </w:rPr>
        <w:t>salary and fringe: senior faculty, junior faculty, chair</w:t>
      </w:r>
    </w:p>
    <w:p w:rsidR="00A57B84" w:rsidRPr="00C45A6F" w:rsidRDefault="00370E11" w:rsidP="00A57B84">
      <w:pPr>
        <w:pStyle w:val="ListParagraph"/>
        <w:numPr>
          <w:ilvl w:val="0"/>
          <w:numId w:val="3"/>
        </w:numPr>
        <w:rPr>
          <w:rFonts w:ascii="Verdana" w:hAnsi="Verdana"/>
          <w:sz w:val="20"/>
        </w:rPr>
      </w:pPr>
      <w:r>
        <w:rPr>
          <w:rFonts w:ascii="Verdana" w:hAnsi="Verdana"/>
          <w:sz w:val="20"/>
        </w:rPr>
        <w:t>Average faculty start-up package: senior faculty, junior faculty, chair</w:t>
      </w:r>
    </w:p>
    <w:p w:rsidR="00A57B84" w:rsidRPr="003F5351" w:rsidRDefault="00370E11" w:rsidP="00A57B84">
      <w:pPr>
        <w:pStyle w:val="ListParagraph"/>
        <w:numPr>
          <w:ilvl w:val="0"/>
          <w:numId w:val="3"/>
        </w:numPr>
        <w:rPr>
          <w:i/>
          <w:sz w:val="20"/>
          <w:szCs w:val="20"/>
        </w:rPr>
      </w:pPr>
      <w:r w:rsidRPr="003F5351">
        <w:rPr>
          <w:rFonts w:ascii="Verdana" w:hAnsi="Verdana"/>
          <w:sz w:val="20"/>
        </w:rPr>
        <w:t>Space costs: average renovation cost per square foot</w:t>
      </w:r>
      <w:r w:rsidDel="003F5351">
        <w:rPr>
          <w:rStyle w:val="FootnoteReference"/>
          <w:rFonts w:ascii="Verdana" w:hAnsi="Verdana"/>
          <w:sz w:val="20"/>
        </w:rPr>
        <w:t xml:space="preserve"> </w:t>
      </w:r>
      <w:r w:rsidRPr="003F5351">
        <w:rPr>
          <w:rFonts w:ascii="Verdana" w:hAnsi="Verdana"/>
          <w:sz w:val="20"/>
        </w:rPr>
        <w:t>; average maintenance cost; proportion cash-funded; debt service</w:t>
      </w:r>
      <w:r>
        <w:rPr>
          <w:rFonts w:ascii="Verdana" w:hAnsi="Verdana"/>
          <w:sz w:val="20"/>
        </w:rPr>
        <w:t xml:space="preserve">  (</w:t>
      </w:r>
      <w:r w:rsidRPr="003F5351">
        <w:rPr>
          <w:rFonts w:ascii="Verdana" w:hAnsi="Verdana"/>
          <w:i/>
          <w:sz w:val="20"/>
        </w:rPr>
        <w:t>Note:</w:t>
      </w:r>
      <w:r w:rsidRPr="003F5351">
        <w:rPr>
          <w:rFonts w:ascii="Verdana" w:hAnsi="Verdana"/>
          <w:i/>
          <w:sz w:val="20"/>
          <w:szCs w:val="20"/>
        </w:rPr>
        <w:t xml:space="preserve"> w</w:t>
      </w:r>
      <w:r w:rsidRPr="003F5351">
        <w:rPr>
          <w:rFonts w:ascii="Verdana" w:hAnsi="Verdana"/>
          <w:i/>
          <w:sz w:val="20"/>
          <w:szCs w:val="20"/>
        </w:rPr>
        <w:t>hile renovation costs have typically been debt-funded in the past, the University is currently over-leveraged and is requiring a portion of the capital investments to be cash funded.</w:t>
      </w:r>
      <w:r>
        <w:rPr>
          <w:rFonts w:ascii="Verdana" w:hAnsi="Verdana"/>
          <w:i/>
          <w:sz w:val="20"/>
          <w:szCs w:val="20"/>
        </w:rPr>
        <w:t>)</w:t>
      </w:r>
      <w:r>
        <w:rPr>
          <w:rFonts w:ascii="Verdana" w:hAnsi="Verdana"/>
          <w:sz w:val="20"/>
        </w:rPr>
        <w:t xml:space="preserve">  </w:t>
      </w:r>
    </w:p>
    <w:p w:rsidR="00A57B84" w:rsidRDefault="00370E11" w:rsidP="00A57B84">
      <w:pPr>
        <w:pStyle w:val="ListParagraph"/>
        <w:numPr>
          <w:ilvl w:val="0"/>
          <w:numId w:val="3"/>
        </w:numPr>
        <w:rPr>
          <w:rFonts w:ascii="Verdana" w:hAnsi="Verdana"/>
          <w:sz w:val="20"/>
        </w:rPr>
      </w:pPr>
      <w:r>
        <w:rPr>
          <w:rFonts w:ascii="Verdana" w:hAnsi="Verdana"/>
          <w:sz w:val="20"/>
        </w:rPr>
        <w:t xml:space="preserve">Federal overhead administrative rate (excluding space costs) </w:t>
      </w:r>
    </w:p>
    <w:p w:rsidR="00A57B84" w:rsidRDefault="00370E11" w:rsidP="00A57B84">
      <w:pPr>
        <w:pStyle w:val="ListParagraph"/>
        <w:numPr>
          <w:ilvl w:val="0"/>
          <w:numId w:val="3"/>
        </w:numPr>
        <w:rPr>
          <w:rFonts w:ascii="Verdana" w:hAnsi="Verdana"/>
          <w:sz w:val="20"/>
        </w:rPr>
      </w:pPr>
      <w:r>
        <w:rPr>
          <w:rFonts w:ascii="Verdana" w:hAnsi="Verdana"/>
          <w:sz w:val="20"/>
        </w:rPr>
        <w:t>Percenta</w:t>
      </w:r>
      <w:r>
        <w:rPr>
          <w:rFonts w:ascii="Verdana" w:hAnsi="Verdana"/>
          <w:sz w:val="20"/>
        </w:rPr>
        <w:t>ge of salary hard funded (meaning, not on grants)</w:t>
      </w:r>
    </w:p>
    <w:p w:rsidR="00A57B84" w:rsidRPr="00F4442F" w:rsidRDefault="00370E11" w:rsidP="00A57B84">
      <w:pPr>
        <w:pStyle w:val="ListParagraph"/>
        <w:numPr>
          <w:ilvl w:val="0"/>
          <w:numId w:val="3"/>
        </w:numPr>
        <w:rPr>
          <w:rFonts w:ascii="Verdana" w:hAnsi="Verdana"/>
          <w:sz w:val="20"/>
        </w:rPr>
      </w:pPr>
      <w:r>
        <w:rPr>
          <w:rFonts w:ascii="Verdana" w:hAnsi="Verdana"/>
          <w:sz w:val="20"/>
        </w:rPr>
        <w:t>Inflation</w:t>
      </w:r>
    </w:p>
    <w:p w:rsidR="00A57B84" w:rsidRDefault="00370E11" w:rsidP="00A57B84">
      <w:pPr>
        <w:rPr>
          <w:rFonts w:ascii="Verdana" w:hAnsi="Verdana"/>
          <w:i/>
          <w:sz w:val="20"/>
        </w:rPr>
      </w:pPr>
    </w:p>
    <w:p w:rsidR="00A57B84" w:rsidRDefault="00370E11" w:rsidP="00A57B84">
      <w:pPr>
        <w:rPr>
          <w:rFonts w:ascii="Verdana" w:hAnsi="Verdana"/>
          <w:i/>
          <w:sz w:val="20"/>
        </w:rPr>
      </w:pPr>
      <w:r>
        <w:rPr>
          <w:rFonts w:ascii="Verdana" w:hAnsi="Verdana"/>
          <w:i/>
          <w:sz w:val="20"/>
        </w:rPr>
        <w:t>Outputs</w:t>
      </w:r>
    </w:p>
    <w:p w:rsidR="00A57B84" w:rsidRDefault="00370E11" w:rsidP="00A57B84">
      <w:pPr>
        <w:pStyle w:val="ListParagraph"/>
        <w:numPr>
          <w:ilvl w:val="0"/>
          <w:numId w:val="4"/>
        </w:numPr>
        <w:rPr>
          <w:rFonts w:ascii="Verdana" w:hAnsi="Verdana"/>
          <w:sz w:val="20"/>
        </w:rPr>
      </w:pPr>
      <w:r>
        <w:rPr>
          <w:rFonts w:ascii="Verdana" w:hAnsi="Verdana"/>
          <w:sz w:val="20"/>
        </w:rPr>
        <w:t>Total faculty costs per year (including salary, fringe, startup, animal costs, associated lab personnel)</w:t>
      </w:r>
    </w:p>
    <w:p w:rsidR="00A57B84" w:rsidRDefault="00370E11" w:rsidP="00A57B84">
      <w:pPr>
        <w:pStyle w:val="ListParagraph"/>
        <w:numPr>
          <w:ilvl w:val="0"/>
          <w:numId w:val="4"/>
        </w:numPr>
        <w:rPr>
          <w:rFonts w:ascii="Verdana" w:hAnsi="Verdana"/>
          <w:sz w:val="20"/>
        </w:rPr>
      </w:pPr>
      <w:r>
        <w:rPr>
          <w:rFonts w:ascii="Verdana" w:hAnsi="Verdana"/>
          <w:sz w:val="20"/>
        </w:rPr>
        <w:t>Total space costs per year (maintenance, capital investment)</w:t>
      </w:r>
    </w:p>
    <w:p w:rsidR="00A57B84" w:rsidRDefault="00370E11" w:rsidP="00A57B84">
      <w:pPr>
        <w:pStyle w:val="ListParagraph"/>
        <w:numPr>
          <w:ilvl w:val="0"/>
          <w:numId w:val="4"/>
        </w:numPr>
        <w:rPr>
          <w:rFonts w:ascii="Verdana" w:hAnsi="Verdana"/>
          <w:sz w:val="20"/>
        </w:rPr>
      </w:pPr>
      <w:r>
        <w:rPr>
          <w:rFonts w:ascii="Verdana" w:hAnsi="Verdana"/>
          <w:sz w:val="20"/>
        </w:rPr>
        <w:t>Total overall expense</w:t>
      </w:r>
      <w:r>
        <w:rPr>
          <w:rFonts w:ascii="Verdana" w:hAnsi="Verdana"/>
          <w:sz w:val="20"/>
        </w:rPr>
        <w:t>s per year</w:t>
      </w:r>
    </w:p>
    <w:p w:rsidR="00A57B84" w:rsidRDefault="00370E11" w:rsidP="00A57B84">
      <w:pPr>
        <w:pStyle w:val="ListParagraph"/>
        <w:numPr>
          <w:ilvl w:val="0"/>
          <w:numId w:val="4"/>
        </w:numPr>
        <w:rPr>
          <w:rFonts w:ascii="Verdana" w:hAnsi="Verdana"/>
          <w:sz w:val="20"/>
        </w:rPr>
      </w:pPr>
      <w:r>
        <w:rPr>
          <w:rFonts w:ascii="Verdana" w:hAnsi="Verdana"/>
          <w:sz w:val="20"/>
        </w:rPr>
        <w:t>Total revenue per year (including the two sponsored research scenarios) by source</w:t>
      </w:r>
    </w:p>
    <w:p w:rsidR="00A57B84" w:rsidRDefault="00370E11" w:rsidP="00A57B84">
      <w:pPr>
        <w:pStyle w:val="ListParagraph"/>
        <w:numPr>
          <w:ilvl w:val="0"/>
          <w:numId w:val="4"/>
        </w:numPr>
        <w:rPr>
          <w:rFonts w:ascii="Verdana" w:hAnsi="Verdana"/>
          <w:sz w:val="20"/>
        </w:rPr>
      </w:pPr>
      <w:r>
        <w:rPr>
          <w:rFonts w:ascii="Verdana" w:hAnsi="Verdana"/>
          <w:sz w:val="20"/>
        </w:rPr>
        <w:t>Total unrestricted funds required per year</w:t>
      </w:r>
    </w:p>
    <w:p w:rsidR="00A57B84" w:rsidRDefault="00370E11" w:rsidP="00A57B84">
      <w:pPr>
        <w:pStyle w:val="ListParagraph"/>
        <w:rPr>
          <w:rFonts w:ascii="Verdana" w:hAnsi="Verdana"/>
          <w:sz w:val="20"/>
        </w:rPr>
      </w:pPr>
    </w:p>
    <w:p w:rsidR="00A57B84" w:rsidRDefault="00370E11" w:rsidP="00A57B84">
      <w:pPr>
        <w:pStyle w:val="ListParagraph"/>
        <w:ind w:left="0"/>
        <w:rPr>
          <w:rFonts w:ascii="Verdana" w:hAnsi="Verdana"/>
          <w:sz w:val="20"/>
        </w:rPr>
      </w:pPr>
      <w:ins w:id="1" w:author="JEC2" w:date="2010-10-07T12:35:00Z">
        <w:r>
          <w:rPr>
            <w:rFonts w:ascii="Verdana" w:hAnsi="Verdana"/>
            <w:sz w:val="20"/>
          </w:rPr>
          <w:br w:type="page"/>
        </w:r>
      </w:ins>
    </w:p>
    <w:p w:rsidR="00A57B84" w:rsidRDefault="00370E11" w:rsidP="00A57B84">
      <w:pPr>
        <w:pStyle w:val="ListParagraph"/>
        <w:ind w:left="0"/>
        <w:rPr>
          <w:rFonts w:ascii="Verdana" w:hAnsi="Verdana"/>
          <w:sz w:val="20"/>
        </w:rPr>
      </w:pPr>
    </w:p>
    <w:p w:rsidR="00A57B84" w:rsidRDefault="00370E11" w:rsidP="00A57B84">
      <w:pPr>
        <w:pStyle w:val="ListParagraph"/>
        <w:numPr>
          <w:ilvl w:val="0"/>
          <w:numId w:val="8"/>
        </w:numPr>
        <w:spacing w:line="360" w:lineRule="auto"/>
        <w:rPr>
          <w:rFonts w:ascii="Verdana" w:hAnsi="Verdana"/>
          <w:b/>
          <w:sz w:val="20"/>
        </w:rPr>
      </w:pPr>
      <w:r w:rsidRPr="00522817">
        <w:rPr>
          <w:rFonts w:ascii="Verdana" w:hAnsi="Verdana"/>
          <w:b/>
          <w:sz w:val="20"/>
        </w:rPr>
        <w:t xml:space="preserve">Schedule and </w:t>
      </w:r>
      <w:r>
        <w:rPr>
          <w:rFonts w:ascii="Verdana" w:hAnsi="Verdana"/>
          <w:b/>
          <w:sz w:val="20"/>
        </w:rPr>
        <w:t>m</w:t>
      </w:r>
      <w:r w:rsidRPr="00522817">
        <w:rPr>
          <w:rFonts w:ascii="Verdana" w:hAnsi="Verdana"/>
          <w:b/>
          <w:sz w:val="20"/>
        </w:rPr>
        <w:t>ilestones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4435"/>
        <w:gridCol w:w="3078"/>
        <w:tblGridChange w:id="2">
          <w:tblGrid>
            <w:gridCol w:w="1703"/>
            <w:gridCol w:w="4435"/>
            <w:gridCol w:w="3078"/>
          </w:tblGrid>
        </w:tblGridChange>
      </w:tblGrid>
      <w:tr w:rsidR="00A57B84" w:rsidRPr="00F9773F">
        <w:trPr>
          <w:cantSplit/>
          <w:trHeight w:val="432"/>
        </w:trPr>
        <w:tc>
          <w:tcPr>
            <w:tcW w:w="1703" w:type="dxa"/>
            <w:vAlign w:val="center"/>
          </w:tcPr>
          <w:p w:rsidR="00A57B84" w:rsidRPr="00F9773F" w:rsidRDefault="00370E11" w:rsidP="00A57B84">
            <w:pPr>
              <w:spacing w:line="360" w:lineRule="auto"/>
              <w:rPr>
                <w:rFonts w:ascii="Verdana" w:hAnsi="Verdana"/>
                <w:i/>
                <w:sz w:val="20"/>
              </w:rPr>
            </w:pPr>
            <w:r w:rsidRPr="00F9773F">
              <w:rPr>
                <w:rFonts w:ascii="Verdana" w:hAnsi="Verdana"/>
                <w:i/>
                <w:sz w:val="20"/>
              </w:rPr>
              <w:t>Due Date</w:t>
            </w:r>
          </w:p>
        </w:tc>
        <w:tc>
          <w:tcPr>
            <w:tcW w:w="4435" w:type="dxa"/>
            <w:vAlign w:val="center"/>
          </w:tcPr>
          <w:p w:rsidR="00A57B84" w:rsidRPr="00F9773F" w:rsidRDefault="00370E11" w:rsidP="00A57B84">
            <w:pPr>
              <w:spacing w:line="360" w:lineRule="auto"/>
              <w:rPr>
                <w:rFonts w:ascii="Verdana" w:hAnsi="Verdana"/>
                <w:i/>
                <w:sz w:val="20"/>
              </w:rPr>
            </w:pPr>
            <w:r w:rsidRPr="00F9773F">
              <w:rPr>
                <w:rFonts w:ascii="Verdana" w:hAnsi="Verdana"/>
                <w:i/>
                <w:sz w:val="20"/>
              </w:rPr>
              <w:t xml:space="preserve">Tasks </w:t>
            </w:r>
          </w:p>
        </w:tc>
        <w:tc>
          <w:tcPr>
            <w:tcW w:w="3078" w:type="dxa"/>
          </w:tcPr>
          <w:p w:rsidR="00A57B84" w:rsidRPr="00F9773F" w:rsidRDefault="00370E11" w:rsidP="00A57B84">
            <w:pPr>
              <w:spacing w:line="360" w:lineRule="auto"/>
              <w:rPr>
                <w:rFonts w:ascii="Verdana" w:hAnsi="Verdana"/>
                <w:i/>
                <w:sz w:val="20"/>
              </w:rPr>
            </w:pPr>
            <w:r w:rsidRPr="00F9773F">
              <w:rPr>
                <w:rFonts w:ascii="Verdana" w:hAnsi="Verdana"/>
                <w:i/>
                <w:sz w:val="20"/>
              </w:rPr>
              <w:t xml:space="preserve"> Deliverables</w:t>
            </w:r>
          </w:p>
        </w:tc>
      </w:tr>
      <w:tr w:rsidR="00A57B84" w:rsidRPr="00F9773F">
        <w:tc>
          <w:tcPr>
            <w:tcW w:w="1703" w:type="dxa"/>
          </w:tcPr>
          <w:p w:rsidR="00A57B84" w:rsidRPr="00F9773F" w:rsidRDefault="00370E11" w:rsidP="00A57B84">
            <w:pPr>
              <w:spacing w:line="360" w:lineRule="auto"/>
              <w:rPr>
                <w:rFonts w:ascii="Verdana" w:hAnsi="Verdana"/>
                <w:sz w:val="20"/>
              </w:rPr>
            </w:pPr>
            <w:r w:rsidRPr="00F9773F">
              <w:rPr>
                <w:rFonts w:ascii="Verdana" w:hAnsi="Verdana"/>
                <w:i/>
                <w:sz w:val="20"/>
              </w:rPr>
              <w:t>October 7, 2010</w:t>
            </w:r>
          </w:p>
        </w:tc>
        <w:tc>
          <w:tcPr>
            <w:tcW w:w="4435" w:type="dxa"/>
          </w:tcPr>
          <w:p w:rsidR="00A57B84" w:rsidRPr="00F9773F" w:rsidRDefault="00370E11" w:rsidP="00A57B84">
            <w:pPr>
              <w:spacing w:line="360" w:lineRule="auto"/>
              <w:rPr>
                <w:rFonts w:ascii="Verdana" w:hAnsi="Verdana"/>
                <w:sz w:val="20"/>
              </w:rPr>
            </w:pPr>
            <w:r w:rsidRPr="00F9773F">
              <w:rPr>
                <w:rFonts w:ascii="Verdana" w:hAnsi="Verdana"/>
                <w:sz w:val="20"/>
              </w:rPr>
              <w:t>Project Initiation: team formation, logistics</w:t>
            </w:r>
            <w:r w:rsidRPr="00F9773F">
              <w:rPr>
                <w:rFonts w:ascii="Verdana" w:hAnsi="Verdana"/>
                <w:sz w:val="20"/>
              </w:rPr>
              <w:t xml:space="preserve"> &amp; communications setup.</w:t>
            </w:r>
          </w:p>
          <w:p w:rsidR="00A57B84" w:rsidRPr="00F9773F" w:rsidRDefault="00370E11" w:rsidP="00A57B84">
            <w:pPr>
              <w:spacing w:line="360" w:lineRule="auto"/>
              <w:rPr>
                <w:rFonts w:ascii="Verdana" w:hAnsi="Verdana"/>
                <w:sz w:val="20"/>
              </w:rPr>
            </w:pPr>
            <w:r w:rsidRPr="00F9773F">
              <w:rPr>
                <w:rFonts w:ascii="Verdana" w:hAnsi="Verdana"/>
                <w:sz w:val="20"/>
              </w:rPr>
              <w:t xml:space="preserve">Define problem, establish budget and schedule. </w:t>
            </w:r>
          </w:p>
        </w:tc>
        <w:tc>
          <w:tcPr>
            <w:tcW w:w="3078" w:type="dxa"/>
          </w:tcPr>
          <w:p w:rsidR="00A57B84" w:rsidRPr="00F9773F" w:rsidRDefault="00370E11" w:rsidP="00A57B84">
            <w:pPr>
              <w:numPr>
                <w:ilvl w:val="0"/>
                <w:numId w:val="10"/>
              </w:numPr>
              <w:spacing w:line="360" w:lineRule="auto"/>
              <w:rPr>
                <w:rFonts w:ascii="Verdana" w:hAnsi="Verdana"/>
                <w:sz w:val="20"/>
              </w:rPr>
            </w:pPr>
            <w:r w:rsidRPr="00F9773F">
              <w:rPr>
                <w:rFonts w:ascii="Verdana" w:hAnsi="Verdana"/>
                <w:sz w:val="20"/>
              </w:rPr>
              <w:t>Requirements for Word Documents</w:t>
            </w:r>
          </w:p>
          <w:p w:rsidR="00A57B84" w:rsidRPr="00F9773F" w:rsidRDefault="00370E11" w:rsidP="00A57B84">
            <w:pPr>
              <w:numPr>
                <w:ilvl w:val="0"/>
                <w:numId w:val="10"/>
              </w:numPr>
              <w:spacing w:line="360" w:lineRule="auto"/>
              <w:rPr>
                <w:rFonts w:ascii="Verdana" w:hAnsi="Verdana"/>
                <w:sz w:val="20"/>
              </w:rPr>
            </w:pPr>
            <w:r w:rsidRPr="00F9773F">
              <w:rPr>
                <w:rFonts w:ascii="Verdana" w:hAnsi="Verdana"/>
                <w:sz w:val="20"/>
              </w:rPr>
              <w:t>SciDept Proposal</w:t>
            </w:r>
          </w:p>
        </w:tc>
      </w:tr>
      <w:tr w:rsidR="00A57B84" w:rsidRPr="00F9773F">
        <w:tc>
          <w:tcPr>
            <w:tcW w:w="1703" w:type="dxa"/>
          </w:tcPr>
          <w:p w:rsidR="00A57B84" w:rsidRPr="00F9773F" w:rsidRDefault="00370E11" w:rsidP="00A57B84">
            <w:pPr>
              <w:spacing w:line="360" w:lineRule="auto"/>
              <w:rPr>
                <w:rFonts w:ascii="Verdana" w:hAnsi="Verdana"/>
                <w:i/>
                <w:sz w:val="20"/>
              </w:rPr>
            </w:pPr>
            <w:r w:rsidRPr="00F9773F">
              <w:rPr>
                <w:rFonts w:ascii="Verdana" w:hAnsi="Verdana"/>
                <w:i/>
                <w:sz w:val="20"/>
              </w:rPr>
              <w:t>October 12, 2010</w:t>
            </w:r>
          </w:p>
        </w:tc>
        <w:tc>
          <w:tcPr>
            <w:tcW w:w="4435" w:type="dxa"/>
          </w:tcPr>
          <w:p w:rsidR="00A57B84" w:rsidRPr="00F9773F" w:rsidRDefault="00370E11" w:rsidP="00A57B84">
            <w:pPr>
              <w:spacing w:line="360" w:lineRule="auto"/>
              <w:rPr>
                <w:rFonts w:ascii="Verdana" w:hAnsi="Verdana"/>
                <w:sz w:val="20"/>
              </w:rPr>
            </w:pPr>
            <w:r w:rsidRPr="00F9773F">
              <w:rPr>
                <w:rFonts w:ascii="Verdana" w:hAnsi="Verdana"/>
                <w:sz w:val="20"/>
              </w:rPr>
              <w:t xml:space="preserve">Work Breakdown/ allocate tasks. Preliminary Design: Define required  worksheets, establish values for input streams </w:t>
            </w:r>
            <w:r w:rsidRPr="00F9773F">
              <w:rPr>
                <w:rFonts w:ascii="Verdana" w:hAnsi="Verdana"/>
                <w:sz w:val="20"/>
              </w:rPr>
              <w:t>and parameters, establish naming conventions, define names for inputs, parameters, intermediate results and outputs</w:t>
            </w:r>
          </w:p>
        </w:tc>
        <w:tc>
          <w:tcPr>
            <w:tcW w:w="3078" w:type="dxa"/>
          </w:tcPr>
          <w:p w:rsidR="00A57B84" w:rsidRPr="00F9773F" w:rsidRDefault="00370E11" w:rsidP="00A57B84">
            <w:pPr>
              <w:spacing w:line="360" w:lineRule="auto"/>
              <w:rPr>
                <w:rFonts w:ascii="Verdana" w:hAnsi="Verdana"/>
                <w:sz w:val="20"/>
              </w:rPr>
            </w:pPr>
            <w:r w:rsidRPr="00F9773F">
              <w:rPr>
                <w:rFonts w:ascii="Verdana" w:hAnsi="Verdana"/>
                <w:sz w:val="20"/>
              </w:rPr>
              <w:t>Team Status Meeting</w:t>
            </w:r>
          </w:p>
        </w:tc>
      </w:tr>
      <w:tr w:rsidR="00A57B84" w:rsidRPr="00F9773F">
        <w:tc>
          <w:tcPr>
            <w:tcW w:w="1703" w:type="dxa"/>
          </w:tcPr>
          <w:p w:rsidR="00A57B84" w:rsidRPr="00F9773F" w:rsidRDefault="00370E11" w:rsidP="00A57B84">
            <w:pPr>
              <w:spacing w:line="360" w:lineRule="auto"/>
              <w:rPr>
                <w:rFonts w:ascii="Verdana" w:hAnsi="Verdana"/>
                <w:i/>
                <w:sz w:val="20"/>
              </w:rPr>
            </w:pPr>
            <w:r w:rsidRPr="00F9773F">
              <w:rPr>
                <w:rFonts w:ascii="Verdana" w:hAnsi="Verdana"/>
                <w:i/>
                <w:sz w:val="20"/>
              </w:rPr>
              <w:t>October 28, 2010</w:t>
            </w:r>
          </w:p>
        </w:tc>
        <w:tc>
          <w:tcPr>
            <w:tcW w:w="4435" w:type="dxa"/>
          </w:tcPr>
          <w:p w:rsidR="00A57B84" w:rsidRPr="00F9773F" w:rsidRDefault="00370E11" w:rsidP="00A57B84">
            <w:pPr>
              <w:spacing w:line="360" w:lineRule="auto"/>
              <w:rPr>
                <w:rFonts w:ascii="Verdana" w:hAnsi="Verdana"/>
                <w:sz w:val="20"/>
              </w:rPr>
            </w:pPr>
            <w:r w:rsidRPr="00F9773F">
              <w:rPr>
                <w:rFonts w:ascii="Verdana" w:hAnsi="Verdana"/>
                <w:i/>
                <w:sz w:val="20"/>
              </w:rPr>
              <w:t xml:space="preserve">Detailed Design: </w:t>
            </w:r>
            <w:r w:rsidRPr="00F9773F">
              <w:rPr>
                <w:rFonts w:ascii="Verdana" w:hAnsi="Verdana"/>
                <w:sz w:val="20"/>
              </w:rPr>
              <w:t xml:space="preserve">  Establish methods to achieve desired outputs. </w:t>
            </w:r>
          </w:p>
          <w:p w:rsidR="00A57B84" w:rsidRPr="00F9773F" w:rsidRDefault="00370E11" w:rsidP="00A57B84">
            <w:pPr>
              <w:spacing w:line="360" w:lineRule="auto"/>
              <w:rPr>
                <w:rFonts w:ascii="Verdana" w:hAnsi="Verdana"/>
                <w:sz w:val="20"/>
              </w:rPr>
            </w:pPr>
            <w:r w:rsidRPr="00F9773F">
              <w:rPr>
                <w:rFonts w:ascii="Verdana" w:hAnsi="Verdana"/>
                <w:sz w:val="20"/>
              </w:rPr>
              <w:t>Development: Begin supporting worksh</w:t>
            </w:r>
            <w:r w:rsidRPr="00F9773F">
              <w:rPr>
                <w:rFonts w:ascii="Verdana" w:hAnsi="Verdana"/>
                <w:sz w:val="20"/>
              </w:rPr>
              <w:t xml:space="preserve">eets and building model. </w:t>
            </w:r>
          </w:p>
          <w:p w:rsidR="00A57B84" w:rsidRPr="00F9773F" w:rsidRDefault="00370E11" w:rsidP="00A57B84">
            <w:pPr>
              <w:spacing w:line="360" w:lineRule="auto"/>
              <w:rPr>
                <w:rFonts w:ascii="Verdana" w:hAnsi="Verdana"/>
                <w:sz w:val="20"/>
              </w:rPr>
            </w:pPr>
          </w:p>
        </w:tc>
        <w:tc>
          <w:tcPr>
            <w:tcW w:w="3078" w:type="dxa"/>
          </w:tcPr>
          <w:p w:rsidR="00A57B84" w:rsidRPr="00F9773F" w:rsidRDefault="00370E11" w:rsidP="00A57B84">
            <w:pPr>
              <w:numPr>
                <w:ilvl w:val="0"/>
                <w:numId w:val="12"/>
              </w:numPr>
              <w:spacing w:line="360" w:lineRule="auto"/>
              <w:rPr>
                <w:rFonts w:ascii="Verdana" w:hAnsi="Verdana"/>
                <w:i/>
                <w:sz w:val="20"/>
              </w:rPr>
            </w:pPr>
            <w:r w:rsidRPr="00F9773F">
              <w:rPr>
                <w:rFonts w:ascii="Verdana" w:hAnsi="Verdana"/>
                <w:i/>
                <w:sz w:val="20"/>
              </w:rPr>
              <w:t>Requirements for Excel Documents</w:t>
            </w:r>
          </w:p>
          <w:p w:rsidR="00A57B84" w:rsidRPr="00F9773F" w:rsidRDefault="00370E11" w:rsidP="00A57B84">
            <w:pPr>
              <w:numPr>
                <w:ilvl w:val="0"/>
                <w:numId w:val="12"/>
              </w:numPr>
              <w:spacing w:line="360" w:lineRule="auto"/>
              <w:rPr>
                <w:rFonts w:ascii="Verdana" w:hAnsi="Verdana"/>
                <w:i/>
                <w:sz w:val="20"/>
              </w:rPr>
            </w:pPr>
            <w:r w:rsidRPr="00F9773F">
              <w:rPr>
                <w:rFonts w:ascii="Verdana" w:hAnsi="Verdana"/>
                <w:i/>
                <w:sz w:val="20"/>
              </w:rPr>
              <w:t>Midpoint Status Report</w:t>
            </w:r>
          </w:p>
        </w:tc>
      </w:tr>
      <w:tr w:rsidR="00A57B84" w:rsidRPr="00F9773F">
        <w:tc>
          <w:tcPr>
            <w:tcW w:w="1703" w:type="dxa"/>
          </w:tcPr>
          <w:p w:rsidR="00A57B84" w:rsidRPr="00F9773F" w:rsidRDefault="00370E11" w:rsidP="00A57B84">
            <w:pPr>
              <w:spacing w:line="360" w:lineRule="auto"/>
              <w:rPr>
                <w:rFonts w:ascii="Verdana" w:hAnsi="Verdana"/>
                <w:sz w:val="20"/>
              </w:rPr>
            </w:pPr>
            <w:r w:rsidRPr="00F9773F">
              <w:rPr>
                <w:rFonts w:ascii="Verdana" w:hAnsi="Verdana"/>
                <w:i/>
                <w:sz w:val="20"/>
              </w:rPr>
              <w:t>November 18, 2010</w:t>
            </w:r>
          </w:p>
        </w:tc>
        <w:tc>
          <w:tcPr>
            <w:tcW w:w="4435" w:type="dxa"/>
          </w:tcPr>
          <w:p w:rsidR="00A57B84" w:rsidRPr="00F9773F" w:rsidRDefault="00370E11" w:rsidP="00A57B84">
            <w:pPr>
              <w:spacing w:line="360" w:lineRule="auto"/>
              <w:rPr>
                <w:rFonts w:ascii="Verdana" w:hAnsi="Verdana"/>
                <w:sz w:val="20"/>
              </w:rPr>
            </w:pPr>
            <w:r w:rsidRPr="00F9773F">
              <w:rPr>
                <w:rFonts w:ascii="Verdana" w:hAnsi="Verdana"/>
                <w:sz w:val="20"/>
              </w:rPr>
              <w:t>Complete build and test Scenario 1 model</w:t>
            </w:r>
            <w:r>
              <w:rPr>
                <w:rFonts w:ascii="Verdana" w:hAnsi="Verdana"/>
                <w:sz w:val="20"/>
              </w:rPr>
              <w:t>.</w:t>
            </w:r>
            <w:r w:rsidRPr="00F9773F">
              <w:rPr>
                <w:rFonts w:ascii="Verdana" w:hAnsi="Verdana"/>
                <w:sz w:val="20"/>
              </w:rPr>
              <w:t xml:space="preserve">  Build and test Scenarios 2 model.  Begin reference manual and users guide.  Compare and analyze Model 1 and Mod</w:t>
            </w:r>
            <w:r w:rsidRPr="00F9773F">
              <w:rPr>
                <w:rFonts w:ascii="Verdana" w:hAnsi="Verdana"/>
                <w:sz w:val="20"/>
              </w:rPr>
              <w:t>el 2 outputs</w:t>
            </w:r>
          </w:p>
        </w:tc>
        <w:tc>
          <w:tcPr>
            <w:tcW w:w="3078" w:type="dxa"/>
          </w:tcPr>
          <w:p w:rsidR="00A57B84" w:rsidRPr="00F9773F" w:rsidRDefault="00370E11" w:rsidP="00A57B84">
            <w:pPr>
              <w:spacing w:line="360" w:lineRule="auto"/>
              <w:rPr>
                <w:rFonts w:ascii="Verdana" w:hAnsi="Verdana"/>
                <w:sz w:val="20"/>
              </w:rPr>
            </w:pPr>
            <w:r w:rsidRPr="00F9773F">
              <w:rPr>
                <w:rFonts w:ascii="Verdana" w:hAnsi="Verdana"/>
                <w:sz w:val="20"/>
              </w:rPr>
              <w:t>Team Status Meeting</w:t>
            </w:r>
          </w:p>
        </w:tc>
      </w:tr>
      <w:tr w:rsidR="00A57B84" w:rsidRPr="00F9773F">
        <w:tc>
          <w:tcPr>
            <w:tcW w:w="1703" w:type="dxa"/>
          </w:tcPr>
          <w:p w:rsidR="00A57B84" w:rsidRPr="00F9773F" w:rsidRDefault="00370E11" w:rsidP="00A57B84">
            <w:pPr>
              <w:spacing w:line="360" w:lineRule="auto"/>
              <w:rPr>
                <w:rFonts w:ascii="Verdana" w:hAnsi="Verdana"/>
                <w:sz w:val="20"/>
              </w:rPr>
            </w:pPr>
            <w:r w:rsidRPr="00F9773F">
              <w:rPr>
                <w:rFonts w:ascii="Verdana" w:hAnsi="Verdana"/>
                <w:i/>
                <w:sz w:val="20"/>
              </w:rPr>
              <w:t>December 1, 2010</w:t>
            </w:r>
          </w:p>
        </w:tc>
        <w:tc>
          <w:tcPr>
            <w:tcW w:w="4435" w:type="dxa"/>
          </w:tcPr>
          <w:p w:rsidR="00A57B84" w:rsidRPr="00F9773F" w:rsidRDefault="00370E11" w:rsidP="00A57B84">
            <w:pPr>
              <w:spacing w:line="360" w:lineRule="auto"/>
              <w:rPr>
                <w:rFonts w:ascii="Verdana" w:hAnsi="Verdana"/>
                <w:sz w:val="20"/>
              </w:rPr>
            </w:pPr>
            <w:r w:rsidRPr="00F9773F">
              <w:rPr>
                <w:rFonts w:ascii="Verdana" w:hAnsi="Verdana"/>
                <w:sz w:val="20"/>
              </w:rPr>
              <w:t>Run acceptance tests based on established criteria. (model extension, duplication) Develop First draft of Final Report, Reference Guide, Users Guide</w:t>
            </w:r>
          </w:p>
        </w:tc>
        <w:tc>
          <w:tcPr>
            <w:tcW w:w="3078" w:type="dxa"/>
          </w:tcPr>
          <w:p w:rsidR="00A57B84" w:rsidRPr="00F9773F" w:rsidRDefault="00370E11" w:rsidP="00A57B84">
            <w:pPr>
              <w:spacing w:line="360" w:lineRule="auto"/>
              <w:rPr>
                <w:rFonts w:ascii="Verdana" w:hAnsi="Verdana"/>
                <w:sz w:val="20"/>
              </w:rPr>
            </w:pPr>
            <w:r w:rsidRPr="00F9773F">
              <w:rPr>
                <w:rFonts w:ascii="Verdana" w:hAnsi="Verdana"/>
                <w:sz w:val="20"/>
              </w:rPr>
              <w:t>Team Status Meeting</w:t>
            </w:r>
          </w:p>
        </w:tc>
      </w:tr>
      <w:tr w:rsidR="00A57B84" w:rsidRPr="00F9773F">
        <w:tc>
          <w:tcPr>
            <w:tcW w:w="1703" w:type="dxa"/>
          </w:tcPr>
          <w:p w:rsidR="00A57B84" w:rsidRPr="00F9773F" w:rsidRDefault="00370E11" w:rsidP="00A57B84">
            <w:pPr>
              <w:spacing w:line="360" w:lineRule="auto"/>
              <w:rPr>
                <w:rFonts w:ascii="Verdana" w:hAnsi="Verdana"/>
                <w:sz w:val="20"/>
              </w:rPr>
            </w:pPr>
            <w:r w:rsidRPr="00F9773F">
              <w:rPr>
                <w:rFonts w:ascii="Verdana" w:hAnsi="Verdana"/>
                <w:i/>
                <w:sz w:val="20"/>
              </w:rPr>
              <w:t>December 16, 2010</w:t>
            </w:r>
          </w:p>
        </w:tc>
        <w:tc>
          <w:tcPr>
            <w:tcW w:w="4435" w:type="dxa"/>
          </w:tcPr>
          <w:p w:rsidR="00A57B84" w:rsidRPr="00F9773F" w:rsidRDefault="00370E11" w:rsidP="00A57B84">
            <w:pPr>
              <w:spacing w:line="360" w:lineRule="auto"/>
              <w:rPr>
                <w:rFonts w:ascii="Verdana" w:hAnsi="Verdana"/>
                <w:sz w:val="20"/>
              </w:rPr>
            </w:pPr>
            <w:r w:rsidRPr="00F9773F">
              <w:rPr>
                <w:rFonts w:ascii="Verdana" w:hAnsi="Verdana"/>
                <w:sz w:val="20"/>
              </w:rPr>
              <w:t>Refine and comple</w:t>
            </w:r>
            <w:r w:rsidRPr="00F9773F">
              <w:rPr>
                <w:rFonts w:ascii="Verdana" w:hAnsi="Verdana"/>
                <w:sz w:val="20"/>
              </w:rPr>
              <w:t>te project documents and models. Final team review and signoff. Submit all final materials</w:t>
            </w:r>
          </w:p>
        </w:tc>
        <w:tc>
          <w:tcPr>
            <w:tcW w:w="3078" w:type="dxa"/>
          </w:tcPr>
          <w:p w:rsidR="00A57B84" w:rsidRPr="00F9773F" w:rsidRDefault="00370E11" w:rsidP="00A57B84">
            <w:pPr>
              <w:numPr>
                <w:ilvl w:val="0"/>
                <w:numId w:val="11"/>
              </w:numPr>
              <w:spacing w:line="360" w:lineRule="auto"/>
              <w:rPr>
                <w:rFonts w:ascii="Verdana" w:hAnsi="Verdana"/>
                <w:sz w:val="20"/>
              </w:rPr>
            </w:pPr>
            <w:r w:rsidRPr="00F9773F">
              <w:rPr>
                <w:rFonts w:ascii="Verdana" w:hAnsi="Verdana"/>
                <w:sz w:val="20"/>
              </w:rPr>
              <w:t>Final Report</w:t>
            </w:r>
          </w:p>
          <w:p w:rsidR="00A57B84" w:rsidRPr="00F9773F" w:rsidRDefault="00370E11" w:rsidP="00A57B84">
            <w:pPr>
              <w:numPr>
                <w:ilvl w:val="0"/>
                <w:numId w:val="11"/>
              </w:numPr>
              <w:spacing w:line="360" w:lineRule="auto"/>
              <w:rPr>
                <w:rFonts w:ascii="Verdana" w:hAnsi="Verdana"/>
                <w:sz w:val="20"/>
              </w:rPr>
            </w:pPr>
            <w:r w:rsidRPr="00F9773F">
              <w:rPr>
                <w:rFonts w:ascii="Verdana" w:hAnsi="Verdana"/>
                <w:sz w:val="20"/>
              </w:rPr>
              <w:t>Users Guide</w:t>
            </w:r>
          </w:p>
          <w:p w:rsidR="00A57B84" w:rsidRPr="00F9773F" w:rsidRDefault="00370E11" w:rsidP="00A57B84">
            <w:pPr>
              <w:numPr>
                <w:ilvl w:val="0"/>
                <w:numId w:val="11"/>
              </w:numPr>
              <w:spacing w:line="360" w:lineRule="auto"/>
              <w:rPr>
                <w:rFonts w:ascii="Verdana" w:hAnsi="Verdana"/>
                <w:sz w:val="20"/>
              </w:rPr>
            </w:pPr>
            <w:r w:rsidRPr="00F9773F">
              <w:rPr>
                <w:rFonts w:ascii="Verdana" w:hAnsi="Verdana"/>
                <w:sz w:val="20"/>
              </w:rPr>
              <w:t>Reference Manual</w:t>
            </w:r>
          </w:p>
          <w:p w:rsidR="00A57B84" w:rsidRPr="00F9773F" w:rsidRDefault="00370E11" w:rsidP="00A57B84">
            <w:pPr>
              <w:numPr>
                <w:ilvl w:val="0"/>
                <w:numId w:val="11"/>
              </w:numPr>
              <w:spacing w:line="360" w:lineRule="auto"/>
              <w:rPr>
                <w:rFonts w:ascii="Verdana" w:hAnsi="Verdana"/>
                <w:sz w:val="20"/>
              </w:rPr>
            </w:pPr>
            <w:r w:rsidRPr="00F9773F">
              <w:rPr>
                <w:rFonts w:ascii="Verdana" w:hAnsi="Verdana"/>
                <w:sz w:val="20"/>
              </w:rPr>
              <w:t>Scenario 1 Project Model</w:t>
            </w:r>
          </w:p>
          <w:p w:rsidR="00A57B84" w:rsidRPr="00F9773F" w:rsidRDefault="00370E11" w:rsidP="00A57B84">
            <w:pPr>
              <w:numPr>
                <w:ilvl w:val="0"/>
                <w:numId w:val="11"/>
              </w:numPr>
              <w:spacing w:line="360" w:lineRule="auto"/>
              <w:rPr>
                <w:rFonts w:ascii="Verdana" w:hAnsi="Verdana"/>
                <w:sz w:val="20"/>
              </w:rPr>
            </w:pPr>
            <w:r w:rsidRPr="00F9773F">
              <w:rPr>
                <w:rFonts w:ascii="Verdana" w:hAnsi="Verdana"/>
                <w:sz w:val="20"/>
              </w:rPr>
              <w:t>Scenario 2 Project Model</w:t>
            </w:r>
          </w:p>
        </w:tc>
      </w:tr>
    </w:tbl>
    <w:p w:rsidR="00A57B84" w:rsidRPr="009847F1" w:rsidRDefault="00370E11" w:rsidP="00A57B84">
      <w:pPr>
        <w:spacing w:line="360" w:lineRule="auto"/>
        <w:rPr>
          <w:rFonts w:ascii="Verdana" w:hAnsi="Verdana"/>
          <w:sz w:val="20"/>
        </w:rPr>
      </w:pPr>
    </w:p>
    <w:sectPr w:rsidR="00A57B84" w:rsidRPr="009847F1" w:rsidSect="00A57B84">
      <w:headerReference w:type="default" r:id="rId7"/>
      <w:pgSz w:w="12240" w:h="15840"/>
      <w:pgMar w:top="1440" w:right="144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84" w:rsidRDefault="00370E11" w:rsidP="00A57B84">
      <w:r>
        <w:separator/>
      </w:r>
    </w:p>
  </w:endnote>
  <w:endnote w:type="continuationSeparator" w:id="0">
    <w:p w:rsidR="00A57B84" w:rsidRDefault="00370E11" w:rsidP="00A5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84" w:rsidRDefault="00370E11" w:rsidP="00A57B84">
      <w:r>
        <w:separator/>
      </w:r>
    </w:p>
  </w:footnote>
  <w:footnote w:type="continuationSeparator" w:id="0">
    <w:p w:rsidR="00A57B84" w:rsidRDefault="00370E11" w:rsidP="00A57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84" w:rsidRPr="00F22FAC" w:rsidRDefault="00370E11" w:rsidP="00A57B84">
    <w:pPr>
      <w:pStyle w:val="Header"/>
      <w:tabs>
        <w:tab w:val="clear" w:pos="4680"/>
        <w:tab w:val="left" w:pos="720"/>
        <w:tab w:val="left" w:pos="1080"/>
        <w:tab w:val="left" w:pos="3870"/>
        <w:tab w:val="center" w:pos="4500"/>
        <w:tab w:val="left" w:pos="7200"/>
      </w:tabs>
      <w:rPr>
        <w:rFonts w:ascii="Verdana" w:hAnsi="Verdana"/>
        <w:sz w:val="20"/>
        <w:szCs w:val="20"/>
      </w:rPr>
    </w:pPr>
    <w:r>
      <w:rPr>
        <w:rStyle w:val="PageNumber"/>
        <w:rFonts w:ascii="Verdana" w:hAnsi="Verdana"/>
        <w:sz w:val="20"/>
        <w:szCs w:val="20"/>
      </w:rPr>
      <w:t xml:space="preserve">Page </w:t>
    </w:r>
    <w:r w:rsidRPr="00F22FAC">
      <w:rPr>
        <w:rStyle w:val="PageNumber"/>
        <w:rFonts w:ascii="Verdana" w:hAnsi="Verdana"/>
        <w:sz w:val="20"/>
        <w:szCs w:val="20"/>
      </w:rPr>
      <w:fldChar w:fldCharType="begin"/>
    </w:r>
    <w:r w:rsidRPr="00F22FAC">
      <w:rPr>
        <w:rStyle w:val="PageNumber"/>
        <w:rFonts w:ascii="Verdana" w:hAnsi="Verdana"/>
        <w:sz w:val="20"/>
        <w:szCs w:val="20"/>
      </w:rPr>
      <w:instrText xml:space="preserve"> PAGE </w:instrText>
    </w:r>
    <w:r w:rsidRPr="00F22FAC">
      <w:rPr>
        <w:rStyle w:val="PageNumber"/>
        <w:rFonts w:ascii="Verdana" w:hAnsi="Verdana"/>
        <w:sz w:val="20"/>
        <w:szCs w:val="20"/>
      </w:rPr>
      <w:fldChar w:fldCharType="separate"/>
    </w:r>
    <w:r>
      <w:rPr>
        <w:rStyle w:val="PageNumber"/>
        <w:rFonts w:ascii="Verdana" w:hAnsi="Verdana"/>
        <w:noProof/>
        <w:sz w:val="20"/>
        <w:szCs w:val="20"/>
      </w:rPr>
      <w:t>2</w:t>
    </w:r>
    <w:r w:rsidRPr="00F22FAC">
      <w:rPr>
        <w:rStyle w:val="PageNumber"/>
        <w:rFonts w:ascii="Verdana" w:hAnsi="Verdana"/>
        <w:sz w:val="20"/>
        <w:szCs w:val="20"/>
      </w:rPr>
      <w:fldChar w:fldCharType="end"/>
    </w:r>
    <w:r w:rsidRPr="00F22FAC">
      <w:rPr>
        <w:rStyle w:val="PageNumber"/>
        <w:rFonts w:ascii="Verdana" w:hAnsi="Verdana"/>
        <w:sz w:val="20"/>
        <w:szCs w:val="20"/>
      </w:rPr>
      <w:tab/>
    </w:r>
    <w:r>
      <w:rPr>
        <w:rStyle w:val="PageNumber"/>
        <w:rFonts w:ascii="Verdana" w:hAnsi="Verdana"/>
        <w:sz w:val="20"/>
        <w:szCs w:val="20"/>
      </w:rPr>
      <w:tab/>
      <w:t>SciDept</w:t>
    </w:r>
    <w:r>
      <w:rPr>
        <w:rStyle w:val="PageNumber"/>
        <w:rFonts w:ascii="Verdana" w:hAnsi="Verdana"/>
        <w:sz w:val="20"/>
        <w:szCs w:val="20"/>
      </w:rPr>
      <w:tab/>
      <w:t>Proposal</w:t>
    </w:r>
    <w:r>
      <w:rPr>
        <w:rStyle w:val="PageNumber"/>
        <w:rFonts w:ascii="Verdana" w:hAnsi="Verdana"/>
        <w:sz w:val="20"/>
        <w:szCs w:val="20"/>
      </w:rPr>
      <w:tab/>
      <w:t>Revision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F89"/>
    <w:multiLevelType w:val="hybridMultilevel"/>
    <w:tmpl w:val="9E30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341C5"/>
    <w:multiLevelType w:val="hybridMultilevel"/>
    <w:tmpl w:val="63E0F4BA"/>
    <w:lvl w:ilvl="0" w:tplc="739A3C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55CAC"/>
    <w:multiLevelType w:val="hybridMultilevel"/>
    <w:tmpl w:val="22DEFF68"/>
    <w:lvl w:ilvl="0" w:tplc="E668B8F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9A0496F"/>
    <w:multiLevelType w:val="hybridMultilevel"/>
    <w:tmpl w:val="D9A2C7B8"/>
    <w:lvl w:ilvl="0" w:tplc="7EEA45F0">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B71A1D"/>
    <w:multiLevelType w:val="hybridMultilevel"/>
    <w:tmpl w:val="EC0AF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450933"/>
    <w:multiLevelType w:val="hybridMultilevel"/>
    <w:tmpl w:val="33F0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12576D"/>
    <w:multiLevelType w:val="hybridMultilevel"/>
    <w:tmpl w:val="776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BB0E4A"/>
    <w:multiLevelType w:val="hybridMultilevel"/>
    <w:tmpl w:val="5964C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957455"/>
    <w:multiLevelType w:val="hybridMultilevel"/>
    <w:tmpl w:val="1DD2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EE3813"/>
    <w:multiLevelType w:val="hybridMultilevel"/>
    <w:tmpl w:val="38081AB2"/>
    <w:lvl w:ilvl="0" w:tplc="574EA01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CC22EB5"/>
    <w:multiLevelType w:val="hybridMultilevel"/>
    <w:tmpl w:val="2E04A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926043"/>
    <w:multiLevelType w:val="hybridMultilevel"/>
    <w:tmpl w:val="8962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0"/>
  </w:num>
  <w:num w:numId="5">
    <w:abstractNumId w:val="8"/>
  </w:num>
  <w:num w:numId="6">
    <w:abstractNumId w:val="1"/>
  </w:num>
  <w:num w:numId="7">
    <w:abstractNumId w:val="3"/>
  </w:num>
  <w:num w:numId="8">
    <w:abstractNumId w:val="9"/>
  </w:num>
  <w:num w:numId="9">
    <w:abstractNumId w:val="7"/>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0627"/>
    <w:rsid w:val="0037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714F"/>
    <w:rPr>
      <w:rFonts w:ascii="Tahoma" w:hAnsi="Tahoma" w:cs="Tahoma"/>
      <w:sz w:val="16"/>
      <w:szCs w:val="16"/>
    </w:rPr>
  </w:style>
  <w:style w:type="character" w:customStyle="1" w:styleId="BalloonTextChar">
    <w:name w:val="Balloon Text Char"/>
    <w:basedOn w:val="DefaultParagraphFont"/>
    <w:link w:val="BalloonText"/>
    <w:uiPriority w:val="99"/>
    <w:semiHidden/>
    <w:rsid w:val="006476B7"/>
    <w:rPr>
      <w:rFonts w:ascii="Times New Roman" w:hAnsi="Times New Roman"/>
      <w:sz w:val="0"/>
      <w:szCs w:val="0"/>
    </w:rPr>
  </w:style>
  <w:style w:type="character" w:styleId="Hyperlink">
    <w:name w:val="Hyperlink"/>
    <w:basedOn w:val="DefaultParagraphFont"/>
    <w:uiPriority w:val="99"/>
    <w:semiHidden/>
    <w:rsid w:val="00E3433C"/>
    <w:rPr>
      <w:rFonts w:cs="Times New Roman"/>
      <w:color w:val="0000FF"/>
      <w:u w:val="single"/>
    </w:rPr>
  </w:style>
  <w:style w:type="paragraph" w:styleId="ListParagraph">
    <w:name w:val="List Paragraph"/>
    <w:basedOn w:val="Normal"/>
    <w:uiPriority w:val="99"/>
    <w:qFormat/>
    <w:rsid w:val="00EB6146"/>
    <w:pPr>
      <w:ind w:left="720"/>
      <w:contextualSpacing/>
    </w:pPr>
  </w:style>
  <w:style w:type="table" w:styleId="TableGrid">
    <w:name w:val="Table Grid"/>
    <w:basedOn w:val="TableNormal"/>
    <w:uiPriority w:val="99"/>
    <w:rsid w:val="00AA25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67E6D"/>
  </w:style>
  <w:style w:type="character" w:customStyle="1" w:styleId="FootnoteTextChar">
    <w:name w:val="Footnote Text Char"/>
    <w:basedOn w:val="DefaultParagraphFont"/>
    <w:link w:val="FootnoteText"/>
    <w:uiPriority w:val="99"/>
    <w:semiHidden/>
    <w:locked/>
    <w:rsid w:val="00B67E6D"/>
    <w:rPr>
      <w:rFonts w:cs="Times New Roman"/>
    </w:rPr>
  </w:style>
  <w:style w:type="character" w:styleId="FootnoteReference">
    <w:name w:val="footnote reference"/>
    <w:basedOn w:val="DefaultParagraphFont"/>
    <w:uiPriority w:val="99"/>
    <w:semiHidden/>
    <w:rsid w:val="00B67E6D"/>
    <w:rPr>
      <w:rFonts w:cs="Times New Roman"/>
      <w:vertAlign w:val="superscript"/>
    </w:rPr>
  </w:style>
  <w:style w:type="paragraph" w:styleId="Header">
    <w:name w:val="header"/>
    <w:basedOn w:val="Normal"/>
    <w:link w:val="HeaderChar"/>
    <w:unhideWhenUsed/>
    <w:rsid w:val="007D7330"/>
    <w:pPr>
      <w:tabs>
        <w:tab w:val="center" w:pos="4680"/>
        <w:tab w:val="right" w:pos="9360"/>
      </w:tabs>
    </w:pPr>
  </w:style>
  <w:style w:type="character" w:customStyle="1" w:styleId="HeaderChar">
    <w:name w:val="Header Char"/>
    <w:basedOn w:val="DefaultParagraphFont"/>
    <w:link w:val="Header"/>
    <w:rsid w:val="007D7330"/>
    <w:rPr>
      <w:sz w:val="24"/>
      <w:szCs w:val="24"/>
    </w:rPr>
  </w:style>
  <w:style w:type="paragraph" w:styleId="Footer">
    <w:name w:val="footer"/>
    <w:basedOn w:val="Normal"/>
    <w:link w:val="FooterChar"/>
    <w:uiPriority w:val="99"/>
    <w:semiHidden/>
    <w:unhideWhenUsed/>
    <w:rsid w:val="007D7330"/>
    <w:pPr>
      <w:tabs>
        <w:tab w:val="center" w:pos="4680"/>
        <w:tab w:val="right" w:pos="9360"/>
      </w:tabs>
    </w:pPr>
  </w:style>
  <w:style w:type="character" w:customStyle="1" w:styleId="FooterChar">
    <w:name w:val="Footer Char"/>
    <w:basedOn w:val="DefaultParagraphFont"/>
    <w:link w:val="Footer"/>
    <w:uiPriority w:val="99"/>
    <w:semiHidden/>
    <w:rsid w:val="007D7330"/>
    <w:rPr>
      <w:sz w:val="24"/>
      <w:szCs w:val="24"/>
    </w:rPr>
  </w:style>
  <w:style w:type="character" w:styleId="PageNumber">
    <w:name w:val="page number"/>
    <w:basedOn w:val="DefaultParagraphFont"/>
    <w:rsid w:val="007D7330"/>
  </w:style>
  <w:style w:type="character" w:styleId="CommentReference">
    <w:name w:val="annotation reference"/>
    <w:basedOn w:val="DefaultParagraphFont"/>
    <w:uiPriority w:val="99"/>
    <w:semiHidden/>
    <w:unhideWhenUsed/>
    <w:rsid w:val="00F4442F"/>
    <w:rPr>
      <w:sz w:val="16"/>
      <w:szCs w:val="16"/>
    </w:rPr>
  </w:style>
  <w:style w:type="paragraph" w:styleId="CommentText">
    <w:name w:val="annotation text"/>
    <w:basedOn w:val="Normal"/>
    <w:link w:val="CommentTextChar"/>
    <w:uiPriority w:val="99"/>
    <w:semiHidden/>
    <w:unhideWhenUsed/>
    <w:rsid w:val="00F4442F"/>
    <w:rPr>
      <w:sz w:val="20"/>
      <w:szCs w:val="20"/>
    </w:rPr>
  </w:style>
  <w:style w:type="character" w:customStyle="1" w:styleId="CommentTextChar">
    <w:name w:val="Comment Text Char"/>
    <w:basedOn w:val="DefaultParagraphFont"/>
    <w:link w:val="CommentText"/>
    <w:uiPriority w:val="99"/>
    <w:semiHidden/>
    <w:rsid w:val="00F4442F"/>
  </w:style>
  <w:style w:type="paragraph" w:styleId="CommentSubject">
    <w:name w:val="annotation subject"/>
    <w:basedOn w:val="CommentText"/>
    <w:next w:val="CommentText"/>
    <w:link w:val="CommentSubjectChar"/>
    <w:uiPriority w:val="99"/>
    <w:semiHidden/>
    <w:unhideWhenUsed/>
    <w:rsid w:val="00F4442F"/>
    <w:rPr>
      <w:b/>
      <w:bCs/>
    </w:rPr>
  </w:style>
  <w:style w:type="character" w:customStyle="1" w:styleId="CommentSubjectChar">
    <w:name w:val="Comment Subject Char"/>
    <w:basedOn w:val="CommentTextChar"/>
    <w:link w:val="CommentSubject"/>
    <w:uiPriority w:val="99"/>
    <w:semiHidden/>
    <w:rsid w:val="00F44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SciDept</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SciDept</dc:title>
  <dc:subject/>
  <dc:creator>Richard Brenner</dc:creator>
  <cp:keywords/>
  <cp:lastModifiedBy>Richard Brenner</cp:lastModifiedBy>
  <cp:revision>2</cp:revision>
  <dcterms:created xsi:type="dcterms:W3CDTF">2012-11-14T20:02:00Z</dcterms:created>
  <dcterms:modified xsi:type="dcterms:W3CDTF">2012-11-14T20:02:00Z</dcterms:modified>
</cp:coreProperties>
</file>